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tabs>
          <w:tab w:val="left" w:pos="6911"/>
        </w:tabs>
        <w:spacing w:line="520" w:lineRule="exact"/>
        <w:rPr>
          <w:rFonts w:hint="eastAsia" w:ascii="仿宋_GB2312" w:hAnsi="仿宋_GB2312" w:eastAsia="仿宋_GB2312" w:cs="仿宋_GB2312"/>
          <w:color w:val="auto"/>
          <w:sz w:val="18"/>
          <w:lang w:eastAsia="zh-CN"/>
        </w:rPr>
        <w:pPrChange w:id="7" w:author="Dell" w:date="2023-01-11T15:43:55Z">
          <w:pPr>
            <w:pStyle w:val="15"/>
            <w:spacing w:line="520" w:lineRule="exact"/>
          </w:pPr>
        </w:pPrChange>
      </w:pPr>
      <w:del w:id="8" w:author="Dell" w:date="2023-01-11T16:26:20Z">
        <w:r>
          <w:rPr>
            <w:rFonts w:hint="eastAsia" w:ascii="Times New Roman" w:hAnsi="Times New Roman" w:eastAsia="黑体"/>
            <w:color w:val="auto"/>
            <w:sz w:val="32"/>
            <w:szCs w:val="32"/>
          </w:rPr>
          <w:delText>附件1</w:delText>
        </w:r>
      </w:del>
      <w:del w:id="9" w:author="Dell" w:date="2023-01-11T16:26:20Z">
        <w:r>
          <w:rPr>
            <w:rFonts w:ascii="Times New Roman" w:hAnsi="Times New Roman" w:eastAsia="黑体"/>
            <w:color w:val="auto"/>
            <w:sz w:val="18"/>
          </w:rPr>
          <w:delText xml:space="preserve"> </w:delText>
        </w:r>
      </w:del>
      <w:del w:id="10" w:author="Dell" w:date="2023-01-11T16:26:20Z">
        <w:r>
          <w:rPr>
            <w:rFonts w:hint="eastAsia" w:cs="MingLiU" w:eastAsiaTheme="minorEastAsia"/>
            <w:color w:val="auto"/>
            <w:sz w:val="18"/>
          </w:rPr>
          <w:delText xml:space="preserve"> </w:delText>
        </w:r>
      </w:del>
      <w:r>
        <w:rPr>
          <w:rFonts w:hint="eastAsia" w:cs="MingLiU" w:eastAsiaTheme="minorEastAsia"/>
          <w:color w:val="auto"/>
          <w:sz w:val="18"/>
        </w:rPr>
        <w:t xml:space="preserve">                                  </w:t>
      </w:r>
      <w:r>
        <w:rPr>
          <w:rFonts w:ascii="仿宋_GB2312" w:hAnsi="仿宋_GB2312" w:eastAsia="仿宋_GB2312" w:cs="仿宋_GB2312"/>
          <w:color w:val="auto"/>
          <w:sz w:val="18"/>
        </w:rPr>
        <w:t xml:space="preserve"> </w:t>
      </w:r>
    </w:p>
    <w:p>
      <w:pPr>
        <w:pStyle w:val="15"/>
        <w:spacing w:line="520" w:lineRule="exact"/>
        <w:ind w:firstLine="5440"/>
        <w:rPr>
          <w:rFonts w:ascii="Times New Roman" w:hAnsi="Times New Roman" w:eastAsia="黑体"/>
          <w:color w:val="auto"/>
          <w:sz w:val="32"/>
          <w:szCs w:val="32"/>
        </w:rPr>
      </w:pPr>
    </w:p>
    <w:tbl>
      <w:tblPr>
        <w:tblStyle w:val="11"/>
        <w:tblpPr w:leftFromText="180" w:rightFromText="180" w:vertAnchor="page" w:horzAnchor="page" w:tblpX="6831" w:tblpY="2176"/>
        <w:tblOverlap w:val="never"/>
        <w:tblW w:w="4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r>
    </w:tbl>
    <w:p>
      <w:pPr>
        <w:pStyle w:val="15"/>
        <w:spacing w:line="520" w:lineRule="exact"/>
        <w:rPr>
          <w:rFonts w:cs="MingLiU" w:eastAsiaTheme="minorEastAsia"/>
          <w:color w:val="auto"/>
          <w:sz w:val="18"/>
        </w:rPr>
      </w:pPr>
      <w:r>
        <w:rPr>
          <w:rFonts w:ascii="Times New Roman" w:hAnsi="Times New Roman" w:eastAsia="黑体"/>
          <w:color w:val="auto"/>
          <w:sz w:val="32"/>
          <w:szCs w:val="32"/>
        </w:rPr>
        <w:t>GF-2021-2606</w:t>
      </w:r>
      <w:r>
        <w:rPr>
          <w:rFonts w:hint="eastAsia" w:ascii="Times New Roman" w:hAnsi="Times New Roman" w:eastAsia="黑体"/>
          <w:color w:val="auto"/>
          <w:sz w:val="32"/>
          <w:szCs w:val="32"/>
        </w:rPr>
        <w:t xml:space="preserve">          </w:t>
      </w:r>
      <w:r>
        <w:rPr>
          <w:rFonts w:hint="eastAsia" w:ascii="仿宋_GB2312" w:hAnsi="仿宋_GB2312" w:eastAsia="仿宋_GB2312" w:cs="仿宋_GB2312"/>
          <w:color w:val="auto"/>
          <w:sz w:val="28"/>
          <w:szCs w:val="28"/>
        </w:rPr>
        <w:t>合同编号</w:t>
      </w:r>
      <w:r>
        <w:rPr>
          <w:rFonts w:hint="eastAsia" w:ascii="仿宋_GB2312" w:hAnsi="仿宋_GB2312" w:eastAsia="仿宋_GB2312" w:cs="仿宋_GB2312"/>
          <w:color w:val="auto"/>
          <w:sz w:val="18"/>
        </w:rPr>
        <w:t>：</w:t>
      </w:r>
    </w:p>
    <w:p>
      <w:pPr>
        <w:pStyle w:val="15"/>
        <w:spacing w:line="520" w:lineRule="exact"/>
        <w:rPr>
          <w:rFonts w:cs="MingLiU" w:eastAsiaTheme="minorEastAsia"/>
          <w:color w:val="auto"/>
          <w:sz w:val="18"/>
        </w:rPr>
      </w:pPr>
      <w:r>
        <w:rPr>
          <w:rFonts w:hint="eastAsia" w:ascii="Times New Roman" w:hAnsi="Times New Roman" w:eastAsia="黑体"/>
          <w:color w:val="auto"/>
          <w:sz w:val="32"/>
          <w:szCs w:val="32"/>
        </w:rPr>
        <w:t xml:space="preserve">        </w:t>
      </w:r>
    </w:p>
    <w:p>
      <w:pPr>
        <w:pStyle w:val="15"/>
        <w:spacing w:line="520" w:lineRule="exact"/>
        <w:rPr>
          <w:del w:id="11" w:author="Dell" w:date="2023-01-11T15:43:25Z"/>
          <w:rFonts w:cs="MingLiU"/>
          <w:color w:val="auto"/>
          <w:sz w:val="18"/>
        </w:rPr>
      </w:pPr>
    </w:p>
    <w:p>
      <w:pPr>
        <w:pStyle w:val="15"/>
        <w:spacing w:line="520" w:lineRule="exact"/>
        <w:rPr>
          <w:del w:id="12" w:author="Dell" w:date="2023-01-11T15:43:25Z"/>
          <w:rFonts w:cs="MingLiU" w:eastAsiaTheme="minorEastAsia"/>
          <w:color w:val="auto"/>
          <w:sz w:val="18"/>
        </w:rPr>
      </w:pPr>
    </w:p>
    <w:p>
      <w:pPr>
        <w:pStyle w:val="15"/>
        <w:spacing w:line="240" w:lineRule="auto"/>
        <w:rPr>
          <w:rFonts w:cs="MingLiU" w:eastAsiaTheme="minorEastAsia"/>
          <w:color w:val="auto"/>
          <w:sz w:val="18"/>
        </w:rPr>
        <w:pPrChange w:id="13" w:author="Dell" w:date="2023-01-11T15:43:24Z">
          <w:pPr>
            <w:pStyle w:val="15"/>
            <w:spacing w:line="520" w:lineRule="exact"/>
          </w:pPr>
        </w:pPrChange>
      </w:pPr>
    </w:p>
    <w:p>
      <w:pPr>
        <w:pStyle w:val="15"/>
        <w:spacing w:line="520" w:lineRule="exact"/>
        <w:rPr>
          <w:rFonts w:cs="MingLiU" w:eastAsiaTheme="minorEastAsia"/>
          <w:color w:val="auto"/>
          <w:sz w:val="18"/>
        </w:rPr>
      </w:pPr>
    </w:p>
    <w:p>
      <w:pPr>
        <w:pStyle w:val="15"/>
        <w:spacing w:line="520" w:lineRule="exact"/>
        <w:rPr>
          <w:rFonts w:cs="MingLiU"/>
          <w:color w:val="auto"/>
          <w:sz w:val="18"/>
        </w:rPr>
      </w:pPr>
    </w:p>
    <w:p>
      <w:pPr>
        <w:pStyle w:val="15"/>
        <w:spacing w:afterLines="50" w:line="520" w:lineRule="exact"/>
        <w:jc w:val="center"/>
        <w:rPr>
          <w:rFonts w:ascii="华文黑体" w:hAnsi="华文黑体" w:eastAsia="黑体" w:cs="华文黑体"/>
          <w:bCs/>
          <w:color w:val="auto"/>
          <w:sz w:val="44"/>
          <w:szCs w:val="32"/>
        </w:rPr>
      </w:pPr>
      <w:r>
        <w:rPr>
          <w:rFonts w:hint="eastAsia" w:ascii="华文黑体" w:hAnsi="华文黑体" w:eastAsia="黑体" w:cs="华文黑体"/>
          <w:bCs/>
          <w:color w:val="auto"/>
          <w:sz w:val="44"/>
          <w:szCs w:val="32"/>
        </w:rPr>
        <w:t>农村土地经营权出租合同</w:t>
      </w:r>
    </w:p>
    <w:p>
      <w:pPr>
        <w:pStyle w:val="15"/>
        <w:spacing w:line="520" w:lineRule="exact"/>
        <w:jc w:val="center"/>
        <w:rPr>
          <w:del w:id="14" w:author="Dell" w:date="2023-01-11T16:21:47Z"/>
          <w:rFonts w:ascii="华文黑体" w:hAnsi="华文黑体" w:eastAsia="黑体" w:cs="华文黑体"/>
          <w:bCs/>
          <w:color w:val="auto"/>
          <w:sz w:val="44"/>
          <w:szCs w:val="32"/>
        </w:rPr>
      </w:pPr>
      <w:del w:id="15" w:author="Dell" w:date="2023-01-11T16:21:47Z">
        <w:r>
          <w:rPr>
            <w:rFonts w:hint="eastAsia" w:ascii="华文黑体" w:hAnsi="华文黑体" w:eastAsia="黑体" w:cs="华文黑体"/>
            <w:bCs/>
            <w:color w:val="auto"/>
            <w:sz w:val="44"/>
            <w:szCs w:val="32"/>
          </w:rPr>
          <w:delText>（示范文本）</w:delText>
        </w:r>
      </w:del>
    </w:p>
    <w:p>
      <w:pPr>
        <w:pStyle w:val="15"/>
        <w:spacing w:line="520" w:lineRule="exact"/>
        <w:jc w:val="center"/>
        <w:rPr>
          <w:del w:id="16" w:author="Dell" w:date="2023-01-11T15:43:42Z"/>
          <w:rFonts w:ascii="华文楷体" w:hAnsi="华文楷体" w:eastAsia="华文楷体" w:cs="华文楷体"/>
          <w:color w:val="auto"/>
          <w:sz w:val="36"/>
          <w:szCs w:val="24"/>
        </w:rPr>
      </w:pPr>
    </w:p>
    <w:p>
      <w:pPr>
        <w:pStyle w:val="15"/>
        <w:spacing w:line="520" w:lineRule="exact"/>
        <w:jc w:val="both"/>
        <w:rPr>
          <w:rFonts w:ascii="华文楷体" w:hAnsi="华文楷体" w:eastAsia="华文楷体" w:cs="华文楷体"/>
          <w:color w:val="auto"/>
          <w:sz w:val="36"/>
          <w:szCs w:val="24"/>
        </w:rPr>
        <w:pPrChange w:id="17" w:author="Dell" w:date="2023-01-11T15:43:42Z">
          <w:pPr>
            <w:pStyle w:val="15"/>
            <w:spacing w:line="520" w:lineRule="exact"/>
            <w:jc w:val="center"/>
          </w:pPr>
        </w:pPrChange>
      </w:pPr>
    </w:p>
    <w:p>
      <w:pPr>
        <w:pStyle w:val="15"/>
        <w:spacing w:line="520" w:lineRule="exact"/>
        <w:jc w:val="center"/>
        <w:rPr>
          <w:rFonts w:ascii="华文楷体" w:hAnsi="华文楷体" w:eastAsia="华文楷体" w:cs="华文楷体"/>
          <w:color w:val="auto"/>
          <w:sz w:val="36"/>
          <w:szCs w:val="24"/>
        </w:rPr>
      </w:pPr>
    </w:p>
    <w:p>
      <w:pPr>
        <w:pStyle w:val="15"/>
        <w:spacing w:line="520" w:lineRule="exact"/>
        <w:jc w:val="center"/>
        <w:rPr>
          <w:del w:id="18" w:author="Dell" w:date="2023-01-11T16:21:45Z"/>
          <w:rFonts w:ascii="华文楷体" w:hAnsi="华文楷体" w:eastAsia="华文楷体" w:cs="华文楷体"/>
          <w:color w:val="auto"/>
          <w:sz w:val="36"/>
          <w:szCs w:val="24"/>
        </w:rPr>
      </w:pPr>
    </w:p>
    <w:p>
      <w:pPr>
        <w:pStyle w:val="15"/>
        <w:spacing w:line="520" w:lineRule="exact"/>
        <w:jc w:val="center"/>
        <w:rPr>
          <w:del w:id="19" w:author="Dell" w:date="2023-01-11T16:21:45Z"/>
          <w:rFonts w:ascii="华文楷体" w:hAnsi="华文楷体" w:eastAsia="华文楷体" w:cs="华文楷体"/>
          <w:color w:val="auto"/>
          <w:sz w:val="36"/>
          <w:szCs w:val="24"/>
        </w:rPr>
      </w:pPr>
    </w:p>
    <w:p>
      <w:pPr>
        <w:pStyle w:val="15"/>
        <w:spacing w:line="520" w:lineRule="exact"/>
        <w:jc w:val="both"/>
        <w:rPr>
          <w:del w:id="21" w:author="Dell" w:date="2023-01-11T16:21:45Z"/>
          <w:rFonts w:ascii="华文楷体" w:hAnsi="华文楷体" w:eastAsia="华文楷体" w:cs="华文楷体"/>
          <w:color w:val="auto"/>
          <w:sz w:val="36"/>
          <w:szCs w:val="24"/>
        </w:rPr>
        <w:pPrChange w:id="20" w:author="Dell" w:date="2023-01-11T16:04:11Z">
          <w:pPr>
            <w:pStyle w:val="15"/>
            <w:spacing w:line="520" w:lineRule="exact"/>
            <w:jc w:val="center"/>
          </w:pPr>
        </w:pPrChange>
      </w:pPr>
    </w:p>
    <w:p>
      <w:pPr>
        <w:pStyle w:val="15"/>
        <w:spacing w:line="520" w:lineRule="exact"/>
        <w:jc w:val="both"/>
        <w:rPr>
          <w:del w:id="23" w:author="Dell" w:date="2023-01-11T16:21:45Z"/>
          <w:rFonts w:ascii="华文楷体" w:hAnsi="华文楷体" w:eastAsia="华文楷体" w:cs="华文楷体"/>
          <w:color w:val="auto"/>
          <w:sz w:val="36"/>
          <w:szCs w:val="24"/>
        </w:rPr>
        <w:pPrChange w:id="22" w:author="Dell" w:date="2023-01-11T15:43:49Z">
          <w:pPr>
            <w:pStyle w:val="15"/>
            <w:spacing w:line="520" w:lineRule="exact"/>
            <w:jc w:val="center"/>
          </w:pPr>
        </w:pPrChange>
      </w:pPr>
    </w:p>
    <w:p>
      <w:pPr>
        <w:pStyle w:val="15"/>
        <w:spacing w:line="520" w:lineRule="exact"/>
        <w:jc w:val="both"/>
        <w:rPr>
          <w:del w:id="25" w:author="Dell" w:date="2023-01-11T16:21:45Z"/>
          <w:rFonts w:ascii="华文楷体" w:hAnsi="华文楷体" w:eastAsia="华文楷体" w:cs="华文楷体"/>
          <w:color w:val="auto"/>
          <w:sz w:val="36"/>
          <w:szCs w:val="24"/>
        </w:rPr>
        <w:pPrChange w:id="24" w:author="Dell" w:date="2023-01-11T15:43:46Z">
          <w:pPr>
            <w:pStyle w:val="15"/>
            <w:spacing w:line="520" w:lineRule="exact"/>
            <w:jc w:val="center"/>
          </w:pPr>
        </w:pPrChange>
      </w:pPr>
    </w:p>
    <w:p>
      <w:pPr>
        <w:pStyle w:val="15"/>
        <w:spacing w:line="520" w:lineRule="exact"/>
        <w:jc w:val="both"/>
        <w:rPr>
          <w:del w:id="27" w:author="Dell" w:date="2023-01-11T16:21:45Z"/>
          <w:rFonts w:ascii="华文楷体" w:hAnsi="华文楷体" w:eastAsia="华文楷体" w:cs="华文楷体"/>
          <w:color w:val="auto"/>
          <w:sz w:val="36"/>
          <w:szCs w:val="24"/>
        </w:rPr>
        <w:pPrChange w:id="26" w:author="Dell" w:date="2023-01-11T15:43:45Z">
          <w:pPr>
            <w:pStyle w:val="15"/>
            <w:spacing w:line="520" w:lineRule="exact"/>
            <w:jc w:val="center"/>
          </w:pPr>
        </w:pPrChange>
      </w:pPr>
    </w:p>
    <w:p>
      <w:pPr>
        <w:pStyle w:val="15"/>
        <w:spacing w:line="520" w:lineRule="exact"/>
        <w:jc w:val="both"/>
        <w:rPr>
          <w:ins w:id="29" w:author="Dell" w:date="2023-01-11T16:37:39Z"/>
          <w:rFonts w:ascii="华文楷体" w:hAnsi="华文楷体" w:eastAsia="华文楷体" w:cs="华文楷体"/>
          <w:color w:val="auto"/>
          <w:sz w:val="36"/>
          <w:szCs w:val="24"/>
        </w:rPr>
        <w:pPrChange w:id="28" w:author="Dell" w:date="2023-01-11T15:43:44Z">
          <w:pPr>
            <w:pStyle w:val="15"/>
            <w:spacing w:line="520" w:lineRule="exact"/>
            <w:jc w:val="center"/>
          </w:pPr>
        </w:pPrChange>
      </w:pPr>
    </w:p>
    <w:p>
      <w:pPr>
        <w:pStyle w:val="15"/>
        <w:spacing w:line="520" w:lineRule="exact"/>
        <w:jc w:val="both"/>
        <w:rPr>
          <w:ins w:id="31" w:author="Dell" w:date="2023-01-11T16:37:39Z"/>
          <w:rFonts w:ascii="华文楷体" w:hAnsi="华文楷体" w:eastAsia="华文楷体" w:cs="华文楷体"/>
          <w:color w:val="auto"/>
          <w:sz w:val="36"/>
          <w:szCs w:val="24"/>
        </w:rPr>
        <w:pPrChange w:id="30" w:author="Dell" w:date="2023-01-11T15:43:44Z">
          <w:pPr>
            <w:pStyle w:val="15"/>
            <w:spacing w:line="520" w:lineRule="exact"/>
            <w:jc w:val="center"/>
          </w:pPr>
        </w:pPrChange>
      </w:pPr>
    </w:p>
    <w:p>
      <w:pPr>
        <w:pStyle w:val="15"/>
        <w:spacing w:line="520" w:lineRule="exact"/>
        <w:jc w:val="both"/>
        <w:rPr>
          <w:rFonts w:ascii="华文楷体" w:hAnsi="华文楷体" w:eastAsia="华文楷体" w:cs="华文楷体"/>
          <w:color w:val="auto"/>
          <w:sz w:val="36"/>
          <w:szCs w:val="24"/>
        </w:rPr>
        <w:pPrChange w:id="32" w:author="Dell" w:date="2023-01-11T15:43:44Z">
          <w:pPr>
            <w:pStyle w:val="15"/>
            <w:spacing w:line="520" w:lineRule="exact"/>
            <w:jc w:val="center"/>
          </w:pPr>
        </w:pPrChange>
      </w:pPr>
    </w:p>
    <w:p>
      <w:pPr>
        <w:pStyle w:val="15"/>
        <w:spacing w:line="520" w:lineRule="exact"/>
        <w:jc w:val="center"/>
        <w:rPr>
          <w:rFonts w:ascii="华文楷体" w:hAnsi="华文楷体" w:eastAsia="华文楷体" w:cs="华文楷体"/>
          <w:color w:val="auto"/>
          <w:sz w:val="36"/>
          <w:szCs w:val="24"/>
        </w:rPr>
      </w:pPr>
    </w:p>
    <w:p>
      <w:pPr>
        <w:pStyle w:val="15"/>
        <w:spacing w:line="520" w:lineRule="exact"/>
        <w:jc w:val="center"/>
        <w:rPr>
          <w:rFonts w:ascii="华文楷体" w:hAnsi="华文楷体" w:eastAsia="华文楷体" w:cs="华文楷体"/>
          <w:color w:val="auto"/>
          <w:sz w:val="36"/>
          <w:szCs w:val="24"/>
        </w:rPr>
      </w:pPr>
    </w:p>
    <w:p>
      <w:pPr>
        <w:pStyle w:val="15"/>
        <w:spacing w:line="200" w:lineRule="exact"/>
        <w:jc w:val="center"/>
        <w:rPr>
          <w:rFonts w:ascii="华文楷体" w:hAnsi="华文楷体" w:eastAsia="华文楷体" w:cs="华文楷体"/>
          <w:color w:val="auto"/>
          <w:sz w:val="36"/>
          <w:szCs w:val="24"/>
        </w:rPr>
      </w:pPr>
    </w:p>
    <w:p>
      <w:pPr>
        <w:pStyle w:val="15"/>
        <w:spacing w:line="200" w:lineRule="exact"/>
        <w:jc w:val="center"/>
        <w:rPr>
          <w:rFonts w:ascii="华文楷体" w:hAnsi="华文楷体" w:eastAsia="华文楷体" w:cs="华文楷体"/>
          <w:color w:val="auto"/>
          <w:spacing w:val="8"/>
          <w:sz w:val="24"/>
          <w:szCs w:val="24"/>
        </w:rPr>
      </w:pPr>
      <w:r>
        <w:rPr>
          <w:rFonts w:ascii="华文楷体" w:hAnsi="华文楷体" w:eastAsia="华文楷体" w:cs="华文楷体"/>
          <w:color w:val="auto"/>
          <w:spacing w:val="8"/>
          <w:sz w:val="24"/>
          <w:szCs w:val="24"/>
        </w:rPr>
        <w:t>农  业  农  村  部</w:t>
      </w:r>
    </w:p>
    <w:p>
      <w:pPr>
        <w:pStyle w:val="15"/>
        <w:spacing w:line="200" w:lineRule="exact"/>
        <w:ind w:left="3500" w:firstLine="500"/>
        <w:jc w:val="center"/>
        <w:rPr>
          <w:rFonts w:ascii="华文楷体" w:hAnsi="华文楷体" w:eastAsia="华文楷体" w:cs="华文楷体"/>
          <w:color w:val="auto"/>
          <w:sz w:val="24"/>
          <w:szCs w:val="24"/>
        </w:rPr>
      </w:pPr>
      <w:r>
        <w:rPr>
          <w:rFonts w:hint="eastAsia" w:ascii="华文楷体" w:hAnsi="华文楷体" w:eastAsia="华文楷体" w:cs="华文楷体"/>
          <w:color w:val="auto"/>
          <w:sz w:val="24"/>
          <w:szCs w:val="24"/>
        </w:rPr>
        <w:t xml:space="preserve">    </w:t>
      </w:r>
      <w:r>
        <w:rPr>
          <w:rFonts w:ascii="华文楷体" w:hAnsi="华文楷体" w:eastAsia="华文楷体" w:cs="华文楷体"/>
          <w:color w:val="auto"/>
          <w:sz w:val="24"/>
          <w:szCs w:val="24"/>
        </w:rPr>
        <w:t>制定</w:t>
      </w:r>
    </w:p>
    <w:p>
      <w:pPr>
        <w:pStyle w:val="15"/>
        <w:spacing w:line="200" w:lineRule="exact"/>
        <w:jc w:val="center"/>
        <w:rPr>
          <w:rFonts w:ascii="华文楷体" w:hAnsi="华文楷体" w:eastAsia="华文楷体" w:cs="华文楷体"/>
          <w:color w:val="auto"/>
          <w:sz w:val="24"/>
          <w:szCs w:val="24"/>
        </w:rPr>
      </w:pPr>
      <w:r>
        <w:rPr>
          <w:rFonts w:ascii="华文楷体" w:hAnsi="华文楷体" w:eastAsia="华文楷体" w:cs="华文楷体"/>
          <w:color w:val="auto"/>
          <w:sz w:val="24"/>
          <w:szCs w:val="24"/>
        </w:rPr>
        <w:t>国家</w:t>
      </w:r>
      <w:r>
        <w:rPr>
          <w:rFonts w:hint="eastAsia" w:ascii="华文楷体" w:hAnsi="华文楷体" w:eastAsia="华文楷体" w:cs="华文楷体"/>
          <w:color w:val="auto"/>
          <w:sz w:val="24"/>
          <w:szCs w:val="24"/>
        </w:rPr>
        <w:t>市场监督管理</w:t>
      </w:r>
      <w:r>
        <w:rPr>
          <w:rFonts w:ascii="华文楷体" w:hAnsi="华文楷体" w:eastAsia="华文楷体" w:cs="华文楷体"/>
          <w:color w:val="auto"/>
          <w:sz w:val="24"/>
          <w:szCs w:val="24"/>
        </w:rPr>
        <w:t>总局</w:t>
      </w:r>
    </w:p>
    <w:p>
      <w:pPr>
        <w:pStyle w:val="15"/>
        <w:spacing w:line="200" w:lineRule="exact"/>
        <w:jc w:val="center"/>
        <w:rPr>
          <w:rFonts w:ascii="华文楷体" w:hAnsi="华文楷体" w:eastAsia="华文楷体" w:cs="华文楷体"/>
          <w:color w:val="auto"/>
          <w:sz w:val="24"/>
          <w:szCs w:val="24"/>
        </w:rPr>
      </w:pPr>
    </w:p>
    <w:p>
      <w:pPr>
        <w:pStyle w:val="16"/>
        <w:spacing w:before="220" w:after="360" w:line="240" w:lineRule="auto"/>
        <w:ind w:firstLine="2976" w:firstLineChars="1063"/>
        <w:rPr>
          <w:rFonts w:ascii="楷体_GB2312" w:hAnsi="华文楷体" w:eastAsia="楷体_GB2312" w:cs="华文楷体"/>
          <w:color w:val="auto"/>
          <w:sz w:val="28"/>
          <w:szCs w:val="28"/>
          <w:lang w:eastAsia="zh-CN"/>
        </w:rPr>
      </w:pPr>
      <w:r>
        <w:rPr>
          <w:rFonts w:hint="eastAsia" w:ascii="楷体_GB2312" w:hAnsi="华文楷体" w:eastAsia="楷体_GB2312" w:cs="华文楷体"/>
          <w:color w:val="auto"/>
          <w:sz w:val="28"/>
          <w:szCs w:val="28"/>
          <w:lang w:eastAsia="zh-CN"/>
        </w:rPr>
        <w:t>二</w:t>
      </w:r>
      <w:r>
        <w:rPr>
          <w:rFonts w:hint="eastAsia" w:ascii="楷体_GB2312" w:hAnsi="华文楷体" w:eastAsia="华文楷体" w:cs="华文楷体"/>
          <w:color w:val="auto"/>
          <w:sz w:val="28"/>
          <w:szCs w:val="28"/>
          <w:lang w:eastAsia="zh-CN"/>
        </w:rPr>
        <w:t>〇</w:t>
      </w:r>
      <w:r>
        <w:rPr>
          <w:rFonts w:hint="eastAsia" w:ascii="楷体_GB2312" w:hAnsi="华文楷体" w:eastAsia="楷体_GB2312" w:cs="华文楷体"/>
          <w:color w:val="auto"/>
          <w:sz w:val="28"/>
          <w:szCs w:val="28"/>
          <w:lang w:eastAsia="zh-CN"/>
        </w:rPr>
        <w:t xml:space="preserve">二一 </w:t>
      </w:r>
      <w:r>
        <w:rPr>
          <w:rFonts w:ascii="楷体_GB2312" w:hAnsi="华文楷体" w:eastAsia="楷体_GB2312" w:cs="华文楷体"/>
          <w:color w:val="auto"/>
          <w:sz w:val="28"/>
          <w:szCs w:val="28"/>
          <w:lang w:eastAsia="zh-CN"/>
        </w:rPr>
        <w:t>年</w:t>
      </w:r>
      <w:r>
        <w:rPr>
          <w:rFonts w:hint="eastAsia" w:ascii="楷体_GB2312" w:hAnsi="华文楷体" w:eastAsia="楷体_GB2312" w:cs="华文楷体"/>
          <w:color w:val="auto"/>
          <w:sz w:val="28"/>
          <w:szCs w:val="28"/>
          <w:lang w:eastAsia="zh-CN"/>
        </w:rPr>
        <w:t xml:space="preserve"> </w:t>
      </w:r>
      <w:r>
        <w:rPr>
          <w:rFonts w:hint="eastAsia" w:ascii="楷体_GB2312" w:eastAsia="楷体_GB2312" w:cs="华文楷体" w:hAnsiTheme="minorEastAsia"/>
          <w:color w:val="auto"/>
          <w:sz w:val="28"/>
          <w:szCs w:val="28"/>
          <w:lang w:eastAsia="zh-CN"/>
        </w:rPr>
        <w:t xml:space="preserve">九 </w:t>
      </w:r>
      <w:r>
        <w:rPr>
          <w:rFonts w:ascii="楷体_GB2312" w:hAnsi="华文楷体" w:eastAsia="楷体_GB2312" w:cs="华文楷体"/>
          <w:color w:val="auto"/>
          <w:sz w:val="28"/>
          <w:szCs w:val="28"/>
          <w:lang w:eastAsia="zh-CN"/>
        </w:rPr>
        <w:t>月</w:t>
      </w:r>
    </w:p>
    <w:p>
      <w:pPr>
        <w:pStyle w:val="16"/>
        <w:spacing w:line="240" w:lineRule="auto"/>
        <w:ind w:firstLine="560" w:firstLineChars="200"/>
        <w:jc w:val="center"/>
        <w:rPr>
          <w:ins w:id="33" w:author="Dell" w:date="2023-01-11T16:21:52Z"/>
          <w:rFonts w:ascii="华文楷体" w:hAnsi="华文楷体" w:eastAsia="华文楷体" w:cs="华文楷体"/>
          <w:color w:val="auto"/>
          <w:sz w:val="28"/>
          <w:szCs w:val="28"/>
          <w:lang w:eastAsia="zh-CN"/>
        </w:rPr>
      </w:pPr>
    </w:p>
    <w:p>
      <w:pPr>
        <w:pStyle w:val="16"/>
        <w:spacing w:line="240" w:lineRule="auto"/>
        <w:ind w:firstLine="560" w:firstLineChars="200"/>
        <w:jc w:val="center"/>
        <w:rPr>
          <w:ins w:id="34" w:author="Dell" w:date="2023-01-11T16:21:53Z"/>
          <w:rFonts w:ascii="华文楷体" w:hAnsi="华文楷体" w:eastAsia="华文楷体" w:cs="华文楷体"/>
          <w:color w:val="auto"/>
          <w:sz w:val="28"/>
          <w:szCs w:val="28"/>
          <w:lang w:eastAsia="zh-CN"/>
        </w:rPr>
      </w:pPr>
    </w:p>
    <w:p>
      <w:pPr>
        <w:pStyle w:val="16"/>
        <w:spacing w:line="240" w:lineRule="auto"/>
        <w:ind w:firstLine="560" w:firstLineChars="200"/>
        <w:jc w:val="center"/>
        <w:rPr>
          <w:ins w:id="35" w:author="Dell" w:date="2023-01-11T16:21:53Z"/>
          <w:rFonts w:ascii="华文楷体" w:hAnsi="华文楷体" w:eastAsia="华文楷体" w:cs="华文楷体"/>
          <w:color w:val="auto"/>
          <w:sz w:val="28"/>
          <w:szCs w:val="28"/>
          <w:lang w:eastAsia="zh-CN"/>
        </w:rPr>
      </w:pPr>
    </w:p>
    <w:p>
      <w:pPr>
        <w:pStyle w:val="16"/>
        <w:spacing w:line="240" w:lineRule="auto"/>
        <w:ind w:firstLine="560" w:firstLineChars="200"/>
        <w:jc w:val="center"/>
        <w:rPr>
          <w:ins w:id="36" w:author="Dell" w:date="2023-01-11T16:21:53Z"/>
          <w:rFonts w:ascii="华文楷体" w:hAnsi="华文楷体" w:eastAsia="华文楷体" w:cs="华文楷体"/>
          <w:color w:val="auto"/>
          <w:sz w:val="28"/>
          <w:szCs w:val="28"/>
          <w:lang w:eastAsia="zh-CN"/>
        </w:rPr>
      </w:pPr>
    </w:p>
    <w:p>
      <w:pPr>
        <w:pStyle w:val="16"/>
        <w:spacing w:line="240" w:lineRule="auto"/>
        <w:ind w:firstLine="560" w:firstLineChars="200"/>
        <w:jc w:val="center"/>
        <w:rPr>
          <w:ins w:id="37" w:author="Dell" w:date="2023-01-11T16:21:53Z"/>
          <w:rFonts w:ascii="华文楷体" w:hAnsi="华文楷体" w:eastAsia="华文楷体" w:cs="华文楷体"/>
          <w:color w:val="auto"/>
          <w:sz w:val="28"/>
          <w:szCs w:val="28"/>
          <w:lang w:eastAsia="zh-CN"/>
        </w:rPr>
      </w:pPr>
    </w:p>
    <w:p>
      <w:pPr>
        <w:pStyle w:val="16"/>
        <w:spacing w:line="240" w:lineRule="auto"/>
        <w:ind w:firstLine="560" w:firstLineChars="200"/>
        <w:jc w:val="center"/>
        <w:rPr>
          <w:ins w:id="38" w:author="Dell" w:date="2023-01-11T16:21:54Z"/>
          <w:rFonts w:ascii="华文楷体" w:hAnsi="华文楷体" w:eastAsia="华文楷体" w:cs="华文楷体"/>
          <w:color w:val="auto"/>
          <w:sz w:val="28"/>
          <w:szCs w:val="28"/>
          <w:lang w:eastAsia="zh-CN"/>
        </w:rPr>
      </w:pPr>
    </w:p>
    <w:p>
      <w:pPr>
        <w:pStyle w:val="16"/>
        <w:spacing w:line="240" w:lineRule="auto"/>
        <w:ind w:firstLine="560" w:firstLineChars="200"/>
        <w:jc w:val="center"/>
        <w:rPr>
          <w:ins w:id="39" w:author="Dell" w:date="2023-01-11T16:21:54Z"/>
          <w:rFonts w:ascii="华文楷体" w:hAnsi="华文楷体" w:eastAsia="华文楷体" w:cs="华文楷体"/>
          <w:color w:val="auto"/>
          <w:sz w:val="28"/>
          <w:szCs w:val="28"/>
          <w:lang w:eastAsia="zh-CN"/>
        </w:rPr>
      </w:pPr>
    </w:p>
    <w:p>
      <w:pPr>
        <w:pStyle w:val="16"/>
        <w:spacing w:line="240" w:lineRule="auto"/>
        <w:ind w:firstLine="560" w:firstLineChars="200"/>
        <w:jc w:val="center"/>
        <w:rPr>
          <w:ins w:id="40" w:author="Dell" w:date="2023-01-11T16:21:54Z"/>
          <w:rFonts w:ascii="华文楷体" w:hAnsi="华文楷体" w:eastAsia="华文楷体" w:cs="华文楷体"/>
          <w:color w:val="auto"/>
          <w:sz w:val="28"/>
          <w:szCs w:val="28"/>
          <w:lang w:eastAsia="zh-CN"/>
        </w:rPr>
      </w:pPr>
    </w:p>
    <w:p>
      <w:pPr>
        <w:pStyle w:val="16"/>
        <w:spacing w:line="240" w:lineRule="auto"/>
        <w:ind w:firstLine="0" w:firstLineChars="0"/>
        <w:jc w:val="both"/>
        <w:rPr>
          <w:rFonts w:ascii="华文楷体" w:hAnsi="华文楷体" w:eastAsia="华文楷体" w:cs="华文楷体"/>
          <w:color w:val="auto"/>
          <w:sz w:val="28"/>
          <w:szCs w:val="28"/>
          <w:lang w:eastAsia="zh-CN"/>
        </w:rPr>
        <w:pPrChange w:id="41" w:author="Dell" w:date="2023-01-11T16:37:44Z">
          <w:pPr>
            <w:pStyle w:val="16"/>
            <w:spacing w:line="240" w:lineRule="auto"/>
            <w:ind w:firstLine="560" w:firstLineChars="200"/>
            <w:jc w:val="center"/>
          </w:pPr>
        </w:pPrChange>
      </w:pPr>
    </w:p>
    <w:p>
      <w:pPr>
        <w:pStyle w:val="22"/>
        <w:spacing w:line="520" w:lineRule="exact"/>
        <w:jc w:val="center"/>
        <w:rPr>
          <w:rFonts w:ascii="黑体" w:hAnsi="黑体" w:eastAsia="黑体"/>
          <w:b/>
          <w:color w:val="auto"/>
          <w:sz w:val="30"/>
          <w:szCs w:val="30"/>
        </w:rPr>
      </w:pPr>
      <w:r>
        <w:rPr>
          <w:rFonts w:hint="eastAsia" w:ascii="黑体" w:hAnsi="黑体" w:eastAsia="黑体"/>
          <w:b/>
          <w:color w:val="auto"/>
          <w:sz w:val="30"/>
          <w:szCs w:val="30"/>
        </w:rPr>
        <w:t>使 用 说 明</w:t>
      </w:r>
    </w:p>
    <w:p>
      <w:pPr>
        <w:pStyle w:val="22"/>
        <w:spacing w:line="520" w:lineRule="exact"/>
        <w:ind w:firstLine="600" w:firstLineChars="200"/>
        <w:rPr>
          <w:rFonts w:ascii="仿宋_GB2312" w:eastAsia="仿宋_GB2312" w:cs="方正仿宋_GBK"/>
          <w:color w:val="auto"/>
          <w:sz w:val="30"/>
          <w:szCs w:val="30"/>
        </w:rPr>
      </w:pPr>
      <w:r>
        <w:rPr>
          <w:rFonts w:hint="eastAsia" w:ascii="仿宋_GB2312" w:eastAsia="仿宋_GB2312" w:cs="方正仿宋_GBK"/>
          <w:color w:val="auto"/>
          <w:sz w:val="30"/>
          <w:szCs w:val="30"/>
        </w:rPr>
        <w:t xml:space="preserve">一、本合同为示范文本，由农业农村部与国家市场监督管理总局联合制定，供农村土地（耕地）经营权出租（含转包）的当事人签订合同时参照使用。 </w:t>
      </w:r>
    </w:p>
    <w:p>
      <w:pPr>
        <w:pStyle w:val="22"/>
        <w:spacing w:line="520" w:lineRule="exact"/>
        <w:ind w:firstLine="600" w:firstLineChars="200"/>
        <w:rPr>
          <w:rFonts w:ascii="仿宋_GB2312" w:eastAsia="仿宋_GB2312" w:cs="方正仿宋_GBK"/>
          <w:color w:val="auto"/>
          <w:sz w:val="30"/>
          <w:szCs w:val="30"/>
        </w:rPr>
      </w:pPr>
      <w:r>
        <w:rPr>
          <w:rFonts w:hint="eastAsia" w:ascii="仿宋_GB2312" w:eastAsia="仿宋_GB2312" w:cs="方正仿宋_GBK"/>
          <w:color w:val="auto"/>
          <w:sz w:val="30"/>
          <w:szCs w:val="30"/>
        </w:rPr>
        <w:t xml:space="preserve">二、合同签订前，双方当事人应当仔细阅读本合同内容，特别是其中具有选择性、补充性、填充性、修改性的内容；对合同中的专业用词理解不一致的，可向当地农业农村部门或农村经营管理部门咨询。 </w:t>
      </w:r>
    </w:p>
    <w:p>
      <w:pPr>
        <w:pStyle w:val="22"/>
        <w:spacing w:line="520" w:lineRule="exact"/>
        <w:ind w:firstLine="600" w:firstLineChars="200"/>
        <w:rPr>
          <w:rFonts w:ascii="仿宋_GB2312" w:eastAsia="仿宋_GB2312" w:cs="方正仿宋_GBK"/>
          <w:color w:val="auto"/>
          <w:sz w:val="30"/>
          <w:szCs w:val="30"/>
        </w:rPr>
      </w:pPr>
      <w:r>
        <w:rPr>
          <w:rFonts w:hint="eastAsia" w:ascii="仿宋_GB2312" w:eastAsia="仿宋_GB2312" w:cs="方正仿宋_GBK"/>
          <w:color w:val="auto"/>
          <w:sz w:val="30"/>
          <w:szCs w:val="30"/>
        </w:rPr>
        <w:t>三、合同签订前，工商企业等社会资本通过出租取得土地经营权的，</w:t>
      </w:r>
      <w:bookmarkStart w:id="0" w:name="_Hlk78568259"/>
      <w:r>
        <w:rPr>
          <w:rFonts w:hint="eastAsia" w:ascii="仿宋_GB2312" w:eastAsia="仿宋_GB2312" w:cs="方正仿宋_GBK"/>
          <w:color w:val="auto"/>
          <w:sz w:val="30"/>
          <w:szCs w:val="30"/>
        </w:rPr>
        <w:t>应当依法履行资格审查、项目审核和风险防范等相关程序。</w:t>
      </w:r>
      <w:bookmarkEnd w:id="0"/>
    </w:p>
    <w:p>
      <w:pPr>
        <w:pStyle w:val="22"/>
        <w:spacing w:line="520" w:lineRule="exact"/>
        <w:ind w:firstLine="600" w:firstLineChars="200"/>
        <w:rPr>
          <w:rFonts w:ascii="仿宋_GB2312" w:eastAsia="仿宋_GB2312" w:cs="方正仿宋_GBK"/>
          <w:color w:val="auto"/>
          <w:sz w:val="30"/>
          <w:szCs w:val="30"/>
        </w:rPr>
      </w:pPr>
      <w:r>
        <w:rPr>
          <w:rFonts w:hint="eastAsia" w:ascii="仿宋_GB2312" w:eastAsia="仿宋_GB2312" w:cs="方正仿宋_GBK"/>
          <w:color w:val="auto"/>
          <w:sz w:val="30"/>
          <w:szCs w:val="30"/>
        </w:rPr>
        <w:t xml:space="preserve">四、本合同文本中相关条款后留有空白行，供双方自行约定或者补充约定。双方当事人依法可以对文本条款的内容进行修改、增补或者删减。合同签订生效后,未被修改的文本印刷文字视为双方同意内容。 </w:t>
      </w:r>
    </w:p>
    <w:p>
      <w:pPr>
        <w:pStyle w:val="22"/>
        <w:spacing w:line="520" w:lineRule="exact"/>
        <w:ind w:firstLine="600" w:firstLineChars="200"/>
        <w:rPr>
          <w:rFonts w:ascii="仿宋_GB2312" w:eastAsia="仿宋_GB2312" w:cs="方正仿宋_GBK"/>
          <w:color w:val="auto"/>
          <w:sz w:val="30"/>
          <w:szCs w:val="30"/>
        </w:rPr>
      </w:pPr>
      <w:r>
        <w:rPr>
          <w:rFonts w:hint="eastAsia" w:ascii="仿宋_GB2312" w:eastAsia="仿宋_GB2312" w:cs="方正仿宋_GBK"/>
          <w:color w:val="auto"/>
          <w:sz w:val="30"/>
          <w:szCs w:val="30"/>
        </w:rPr>
        <w:t>五、双方当事人应当结合具体情况选择本合同协议条款中所提供的选择项，同意的在选择项前的□打</w:t>
      </w:r>
      <w:r>
        <w:rPr>
          <w:rFonts w:hint="eastAsia" w:ascii="仿宋" w:hAnsi="仿宋" w:eastAsia="仿宋" w:cs="方正仿宋_GBK"/>
          <w:color w:val="auto"/>
          <w:sz w:val="30"/>
          <w:szCs w:val="30"/>
        </w:rPr>
        <w:t>√</w:t>
      </w:r>
      <w:r>
        <w:rPr>
          <w:rFonts w:hint="eastAsia" w:ascii="仿宋_GB2312" w:eastAsia="仿宋_GB2312" w:cs="方正仿宋_GBK"/>
          <w:color w:val="auto"/>
          <w:sz w:val="30"/>
          <w:szCs w:val="30"/>
        </w:rPr>
        <w:t>，不同意的打</w:t>
      </w:r>
      <w:r>
        <w:rPr>
          <w:rFonts w:hint="eastAsia" w:ascii="仿宋" w:hAnsi="仿宋" w:eastAsia="仿宋" w:cs="方正仿宋_GBK"/>
          <w:color w:val="auto"/>
          <w:sz w:val="30"/>
          <w:szCs w:val="30"/>
        </w:rPr>
        <w:t>×</w:t>
      </w:r>
      <w:r>
        <w:rPr>
          <w:rFonts w:hint="eastAsia" w:ascii="仿宋_GB2312" w:eastAsia="仿宋_GB2312" w:cs="方正仿宋_GBK"/>
          <w:color w:val="auto"/>
          <w:sz w:val="30"/>
          <w:szCs w:val="30"/>
        </w:rPr>
        <w:t xml:space="preserve">。 </w:t>
      </w:r>
    </w:p>
    <w:p>
      <w:pPr>
        <w:pStyle w:val="22"/>
        <w:spacing w:line="520" w:lineRule="exact"/>
        <w:ind w:firstLine="600" w:firstLineChars="200"/>
        <w:rPr>
          <w:rFonts w:ascii="仿宋_GB2312" w:eastAsia="仿宋_GB2312" w:cs="方正仿宋_GBK"/>
          <w:color w:val="auto"/>
          <w:sz w:val="30"/>
          <w:szCs w:val="30"/>
        </w:rPr>
      </w:pPr>
      <w:r>
        <w:rPr>
          <w:rFonts w:hint="eastAsia" w:ascii="仿宋_GB2312" w:eastAsia="仿宋_GB2312" w:cs="方正仿宋_GBK"/>
          <w:color w:val="auto"/>
          <w:sz w:val="30"/>
          <w:szCs w:val="30"/>
        </w:rPr>
        <w:t xml:space="preserve">六、本合同文本中涉及到的选择、填写内容以手写项为优先。 </w:t>
      </w:r>
    </w:p>
    <w:p>
      <w:pPr>
        <w:pStyle w:val="22"/>
        <w:spacing w:line="520" w:lineRule="exact"/>
        <w:ind w:firstLine="600" w:firstLineChars="200"/>
        <w:rPr>
          <w:rFonts w:ascii="仿宋_GB2312" w:eastAsia="仿宋_GB2312" w:cs="方正仿宋_GBK"/>
          <w:color w:val="auto"/>
          <w:sz w:val="30"/>
          <w:szCs w:val="30"/>
        </w:rPr>
      </w:pPr>
      <w:r>
        <w:rPr>
          <w:rFonts w:hint="eastAsia" w:ascii="仿宋_GB2312" w:eastAsia="仿宋_GB2312" w:cs="方正仿宋_GBK"/>
          <w:color w:val="auto"/>
          <w:sz w:val="30"/>
          <w:szCs w:val="30"/>
        </w:rPr>
        <w:t xml:space="preserve">七、当事人订立合同的，应当在合同书上签字、盖章或者按指印。 </w:t>
      </w:r>
    </w:p>
    <w:p>
      <w:pPr>
        <w:pStyle w:val="22"/>
        <w:spacing w:line="520" w:lineRule="exact"/>
        <w:ind w:firstLine="600" w:firstLineChars="200"/>
        <w:rPr>
          <w:rFonts w:ascii="仿宋_GB2312" w:eastAsia="仿宋_GB2312" w:cs="方正仿宋_GBK"/>
          <w:color w:val="auto"/>
          <w:sz w:val="30"/>
          <w:szCs w:val="30"/>
        </w:rPr>
      </w:pPr>
      <w:r>
        <w:rPr>
          <w:rFonts w:hint="eastAsia" w:ascii="仿宋_GB2312" w:eastAsia="仿宋_GB2312" w:cs="方正仿宋_GBK"/>
          <w:color w:val="auto"/>
          <w:sz w:val="30"/>
          <w:szCs w:val="30"/>
        </w:rPr>
        <w:t>八、本合同文本“当事人”部分，自然人填写身份证号码，</w:t>
      </w:r>
      <w:bookmarkStart w:id="1" w:name="_Hlk77060475"/>
      <w:r>
        <w:rPr>
          <w:rFonts w:hint="eastAsia" w:ascii="仿宋_GB2312" w:eastAsia="仿宋_GB2312" w:cs="方正仿宋_GBK"/>
          <w:color w:val="auto"/>
          <w:sz w:val="30"/>
          <w:szCs w:val="30"/>
        </w:rPr>
        <w:t>农村集体经济组织填写农业农村部门赋予的统一社会信用代码，其他市场主体填写市场监督管理部门赋予的统一社会信用代码。</w:t>
      </w:r>
      <w:bookmarkEnd w:id="1"/>
    </w:p>
    <w:p>
      <w:pPr>
        <w:pStyle w:val="22"/>
        <w:spacing w:line="520" w:lineRule="exact"/>
        <w:ind w:firstLine="600" w:firstLineChars="200"/>
        <w:rPr>
          <w:rFonts w:ascii="仿宋_GB2312" w:eastAsia="仿宋_GB2312" w:cs="方正仿宋_GBK"/>
          <w:color w:val="auto"/>
          <w:sz w:val="30"/>
          <w:szCs w:val="30"/>
        </w:rPr>
      </w:pPr>
      <w:r>
        <w:rPr>
          <w:rFonts w:hint="eastAsia" w:ascii="仿宋_GB2312" w:eastAsia="仿宋_GB2312" w:cs="方正仿宋_GBK"/>
          <w:color w:val="auto"/>
          <w:sz w:val="30"/>
          <w:szCs w:val="30"/>
        </w:rPr>
        <w:t>九、本合同编号由县级以上农业农村部门或农村经营管理部门指导乡（镇）人民政府农村土地承包管理部门按统一规则填写。</w:t>
      </w:r>
    </w:p>
    <w:p>
      <w:pPr>
        <w:pStyle w:val="16"/>
        <w:spacing w:before="220" w:after="360" w:line="520" w:lineRule="exact"/>
        <w:ind w:firstLine="560" w:firstLineChars="200"/>
        <w:jc w:val="both"/>
        <w:rPr>
          <w:rFonts w:ascii="华文楷体" w:hAnsi="华文楷体" w:eastAsia="华文楷体" w:cs="华文楷体"/>
          <w:color w:val="auto"/>
          <w:sz w:val="28"/>
          <w:szCs w:val="28"/>
        </w:rPr>
        <w:sectPr>
          <w:headerReference r:id="rId5" w:type="first"/>
          <w:footerReference r:id="rId8" w:type="first"/>
          <w:headerReference r:id="rId3" w:type="default"/>
          <w:footerReference r:id="rId6" w:type="default"/>
          <w:headerReference r:id="rId4" w:type="even"/>
          <w:footerReference r:id="rId7" w:type="even"/>
          <w:pgSz w:w="11900" w:h="16840"/>
          <w:pgMar w:top="1134" w:right="1833" w:bottom="1797" w:left="1796" w:header="1215" w:footer="1372" w:gutter="0"/>
          <w:pgNumType w:start="1"/>
          <w:cols w:space="0" w:num="1"/>
          <w:docGrid w:linePitch="360" w:charSpace="0"/>
        </w:sectPr>
      </w:pPr>
    </w:p>
    <w:p>
      <w:pPr>
        <w:pStyle w:val="16"/>
        <w:spacing w:before="220" w:after="360" w:line="520" w:lineRule="exact"/>
        <w:ind w:firstLine="560" w:firstLineChars="200"/>
        <w:jc w:val="both"/>
        <w:rPr>
          <w:rFonts w:ascii="华文楷体" w:hAnsi="华文楷体" w:eastAsia="华文楷体" w:cs="华文楷体"/>
          <w:color w:val="auto"/>
          <w:sz w:val="28"/>
          <w:szCs w:val="28"/>
        </w:rPr>
      </w:pPr>
      <w:r>
        <w:rPr>
          <w:rFonts w:hint="eastAsia" w:ascii="华文楷体" w:hAnsi="华文楷体" w:eastAsia="华文楷体" w:cs="华文楷体"/>
          <w:color w:val="auto"/>
          <w:sz w:val="28"/>
          <w:szCs w:val="28"/>
        </w:rPr>
        <w:t>根据《中华人民共和国</w:t>
      </w:r>
      <w:r>
        <w:rPr>
          <w:rFonts w:hint="eastAsia" w:ascii="华文楷体" w:hAnsi="华文楷体" w:eastAsia="华文楷体" w:cs="华文楷体"/>
          <w:color w:val="auto"/>
          <w:sz w:val="28"/>
          <w:szCs w:val="28"/>
          <w:lang w:eastAsia="zh-CN"/>
        </w:rPr>
        <w:t>民法典</w:t>
      </w:r>
      <w:r>
        <w:rPr>
          <w:rFonts w:hint="eastAsia" w:ascii="华文楷体" w:hAnsi="华文楷体" w:eastAsia="华文楷体" w:cs="华文楷体"/>
          <w:color w:val="auto"/>
          <w:sz w:val="28"/>
          <w:szCs w:val="28"/>
        </w:rPr>
        <w:t>》《中华人民共和国农村土地承包法》和《农村土地经营权流转管理办法》等相关法律法规，本着平等、自愿、公平、诚信</w:t>
      </w:r>
      <w:bookmarkStart w:id="2" w:name="_Hlk79072148"/>
      <w:r>
        <w:rPr>
          <w:rFonts w:hint="eastAsia" w:ascii="华文楷体" w:hAnsi="华文楷体" w:eastAsia="华文楷体" w:cs="华文楷体"/>
          <w:color w:val="auto"/>
          <w:sz w:val="28"/>
          <w:szCs w:val="28"/>
        </w:rPr>
        <w:t>、有偿</w:t>
      </w:r>
      <w:bookmarkEnd w:id="2"/>
      <w:r>
        <w:rPr>
          <w:rFonts w:hint="eastAsia" w:ascii="华文楷体" w:hAnsi="华文楷体" w:eastAsia="华文楷体" w:cs="华文楷体"/>
          <w:color w:val="auto"/>
          <w:sz w:val="28"/>
          <w:szCs w:val="28"/>
        </w:rPr>
        <w:t>的原则，经甲乙双方协商一致，</w:t>
      </w:r>
      <w:r>
        <w:rPr>
          <w:rFonts w:hint="eastAsia" w:ascii="华文楷体" w:hAnsi="华文楷体" w:eastAsia="华文楷体" w:cs="华文楷体"/>
          <w:color w:val="auto"/>
          <w:sz w:val="28"/>
          <w:szCs w:val="28"/>
          <w:lang w:bidi="en-US"/>
        </w:rPr>
        <w:t>就土地经营权</w:t>
      </w:r>
      <w:r>
        <w:rPr>
          <w:rFonts w:hint="eastAsia" w:ascii="华文楷体" w:hAnsi="华文楷体" w:eastAsia="华文楷体" w:cs="华文楷体"/>
          <w:color w:val="auto"/>
          <w:sz w:val="28"/>
          <w:szCs w:val="28"/>
          <w:lang w:eastAsia="zh-CN" w:bidi="en-US"/>
        </w:rPr>
        <w:t>出租</w:t>
      </w:r>
      <w:r>
        <w:rPr>
          <w:rFonts w:hint="eastAsia" w:ascii="华文楷体" w:hAnsi="华文楷体" w:eastAsia="华文楷体" w:cs="华文楷体"/>
          <w:color w:val="auto"/>
          <w:sz w:val="28"/>
          <w:szCs w:val="28"/>
          <w:lang w:bidi="en-US"/>
        </w:rPr>
        <w:t>事宜，</w:t>
      </w:r>
      <w:r>
        <w:rPr>
          <w:rFonts w:hint="eastAsia" w:ascii="华文楷体" w:hAnsi="华文楷体" w:eastAsia="华文楷体" w:cs="华文楷体"/>
          <w:color w:val="auto"/>
          <w:sz w:val="28"/>
          <w:szCs w:val="28"/>
        </w:rPr>
        <w:t>签订本合同。</w:t>
      </w:r>
    </w:p>
    <w:p>
      <w:pPr>
        <w:pStyle w:val="17"/>
        <w:spacing w:after="0" w:line="520" w:lineRule="exact"/>
        <w:ind w:firstLine="560" w:firstLineChars="200"/>
        <w:jc w:val="both"/>
        <w:rPr>
          <w:rFonts w:ascii="黑体" w:hAnsi="黑体" w:eastAsia="黑体" w:cs="华文黑体"/>
          <w:bCs/>
          <w:color w:val="auto"/>
          <w:sz w:val="28"/>
          <w:szCs w:val="28"/>
          <w:lang w:eastAsia="zh-CN"/>
        </w:rPr>
      </w:pPr>
      <w:r>
        <w:rPr>
          <w:rFonts w:hint="eastAsia" w:ascii="黑体" w:hAnsi="黑体" w:eastAsia="黑体" w:cs="华文黑体"/>
          <w:bCs/>
          <w:color w:val="auto"/>
          <w:sz w:val="28"/>
          <w:szCs w:val="28"/>
        </w:rPr>
        <w:t>一、当事人</w:t>
      </w:r>
    </w:p>
    <w:p>
      <w:pPr>
        <w:autoSpaceDE w:val="0"/>
        <w:autoSpaceDN w:val="0"/>
        <w:adjustRightInd w:val="0"/>
        <w:spacing w:line="520" w:lineRule="exact"/>
        <w:ind w:firstLine="560" w:firstLineChars="200"/>
        <w:jc w:val="both"/>
        <w:rPr>
          <w:rFonts w:ascii="仿宋_GB2312" w:eastAsia="仿宋_GB2312" w:cs="方正仿宋_GBK"/>
          <w:color w:val="auto"/>
          <w:sz w:val="28"/>
          <w:szCs w:val="28"/>
          <w:u w:val="single"/>
          <w:lang w:eastAsia="zh-CN" w:bidi="ar-SA"/>
        </w:rPr>
      </w:pPr>
      <w:r>
        <w:rPr>
          <w:rFonts w:hint="eastAsia" w:ascii="仿宋_GB2312" w:eastAsia="仿宋_GB2312" w:cs="方正仿宋_GBK"/>
          <w:color w:val="auto"/>
          <w:sz w:val="28"/>
          <w:szCs w:val="28"/>
          <w:lang w:eastAsia="zh-CN" w:bidi="ar-SA"/>
        </w:rPr>
        <w:t>甲方（出租方）：</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val="en-US" w:eastAsia="zh-CN" w:bidi="ar-SA"/>
        </w:rPr>
        <w:t xml:space="preserve"> </w:t>
      </w:r>
      <w:r>
        <w:rPr>
          <w:rFonts w:ascii="仿宋_GB2312" w:eastAsia="仿宋_GB2312" w:cs="方正仿宋_GBK"/>
          <w:color w:val="auto"/>
          <w:sz w:val="28"/>
          <w:szCs w:val="28"/>
          <w:u w:val="single"/>
          <w:lang w:eastAsia="zh-CN" w:bidi="ar-SA"/>
        </w:rPr>
        <w:t xml:space="preserve">      </w:t>
      </w:r>
      <w:del w:id="42" w:author="Dell" w:date="2023-01-11T16:21:43Z">
        <w:r>
          <w:rPr>
            <w:rFonts w:ascii="仿宋_GB2312" w:eastAsia="仿宋_GB2312" w:cs="方正仿宋_GBK"/>
            <w:color w:val="auto"/>
            <w:sz w:val="28"/>
            <w:szCs w:val="28"/>
            <w:u w:val="single"/>
            <w:lang w:eastAsia="zh-CN" w:bidi="ar-SA"/>
          </w:rPr>
          <w:delText xml:space="preserve"> </w:delText>
        </w:r>
      </w:del>
      <w:del w:id="43" w:author="Dell" w:date="2023-01-11T16:21:42Z">
        <w:r>
          <w:rPr>
            <w:rFonts w:ascii="仿宋_GB2312" w:eastAsia="仿宋_GB2312" w:cs="方正仿宋_GBK"/>
            <w:color w:val="auto"/>
            <w:sz w:val="28"/>
            <w:szCs w:val="28"/>
            <w:u w:val="single"/>
            <w:lang w:eastAsia="zh-CN" w:bidi="ar-SA"/>
          </w:rPr>
          <w:delText xml:space="preserve"> </w:delText>
        </w:r>
      </w:del>
      <w:del w:id="44" w:author="Dell" w:date="2023-01-11T16:21:41Z">
        <w:r>
          <w:rPr>
            <w:rFonts w:ascii="仿宋_GB2312" w:eastAsia="仿宋_GB2312" w:cs="方正仿宋_GBK"/>
            <w:color w:val="auto"/>
            <w:sz w:val="28"/>
            <w:szCs w:val="28"/>
            <w:u w:val="single"/>
            <w:lang w:eastAsia="zh-CN" w:bidi="ar-SA"/>
          </w:rPr>
          <w:delText xml:space="preserve"> </w:delText>
        </w:r>
      </w:del>
      <w:r>
        <w:rPr>
          <w:rFonts w:ascii="仿宋_GB2312" w:eastAsia="仿宋_GB2312" w:cs="方正仿宋_GBK"/>
          <w:color w:val="auto"/>
          <w:sz w:val="28"/>
          <w:szCs w:val="28"/>
          <w:u w:val="single"/>
          <w:lang w:eastAsia="zh-CN" w:bidi="ar-SA"/>
        </w:rPr>
        <w:t xml:space="preserve">  </w:t>
      </w:r>
    </w:p>
    <w:p>
      <w:pPr>
        <w:autoSpaceDE w:val="0"/>
        <w:autoSpaceDN w:val="0"/>
        <w:adjustRightInd w:val="0"/>
        <w:spacing w:line="520" w:lineRule="exact"/>
        <w:ind w:firstLine="560" w:firstLineChars="200"/>
        <w:jc w:val="both"/>
        <w:rPr>
          <w:rFonts w:ascii="仿宋_GB2312" w:eastAsia="仿宋_GB2312" w:cs="方正仿宋_GBK"/>
          <w:color w:val="auto"/>
          <w:sz w:val="28"/>
          <w:szCs w:val="28"/>
          <w:u w:val="single"/>
          <w:lang w:eastAsia="zh-CN" w:bidi="ar-SA"/>
        </w:rPr>
      </w:pPr>
      <w:r>
        <w:rPr>
          <w:rFonts w:hint="eastAsia" w:ascii="仿宋_GB2312" w:eastAsia="仿宋_GB2312" w:cs="方正仿宋_GBK"/>
          <w:color w:val="auto"/>
          <w:sz w:val="28"/>
          <w:szCs w:val="28"/>
          <w:lang w:eastAsia="zh-CN" w:bidi="ar-SA"/>
        </w:rPr>
        <w:t>□社会信用代码:</w:t>
      </w:r>
      <w:r>
        <w:rPr>
          <w:rFonts w:ascii="仿宋_GB2312" w:eastAsia="仿宋_GB2312" w:cs="方正仿宋_GBK"/>
          <w:color w:val="auto"/>
          <w:sz w:val="28"/>
          <w:szCs w:val="28"/>
          <w:u w:val="single"/>
          <w:lang w:eastAsia="zh-CN" w:bidi="ar-SA"/>
        </w:rPr>
        <w:t xml:space="preserve">                 </w:t>
      </w:r>
    </w:p>
    <w:p>
      <w:pPr>
        <w:autoSpaceDE w:val="0"/>
        <w:autoSpaceDN w:val="0"/>
        <w:adjustRightInd w:val="0"/>
        <w:spacing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□身份证号码:</w:t>
      </w:r>
      <w:r>
        <w:rPr>
          <w:rFonts w:ascii="仿宋_GB2312" w:eastAsia="仿宋_GB2312" w:cs="方正仿宋_GBK"/>
          <w:color w:val="auto"/>
          <w:sz w:val="28"/>
          <w:szCs w:val="28"/>
          <w:u w:val="single"/>
          <w:lang w:eastAsia="zh-CN" w:bidi="ar-SA"/>
        </w:rPr>
        <w:t xml:space="preserve">                   </w:t>
      </w:r>
    </w:p>
    <w:p>
      <w:pPr>
        <w:autoSpaceDE w:val="0"/>
        <w:autoSpaceDN w:val="0"/>
        <w:adjustRightInd w:val="0"/>
        <w:spacing w:line="520" w:lineRule="exact"/>
        <w:ind w:firstLine="560" w:firstLineChars="200"/>
        <w:jc w:val="both"/>
        <w:rPr>
          <w:rFonts w:ascii="仿宋_GB2312" w:eastAsia="仿宋_GB2312" w:cs="方正仿宋_GBK"/>
          <w:color w:val="auto"/>
          <w:sz w:val="28"/>
          <w:szCs w:val="28"/>
          <w:u w:val="single"/>
          <w:lang w:eastAsia="zh-CN" w:bidi="ar-SA"/>
        </w:rPr>
      </w:pPr>
      <w:r>
        <w:rPr>
          <w:rFonts w:hint="eastAsia" w:ascii="仿宋_GB2312" w:eastAsia="仿宋_GB2312" w:cs="方正仿宋_GBK"/>
          <w:color w:val="auto"/>
          <w:sz w:val="28"/>
          <w:szCs w:val="28"/>
          <w:lang w:eastAsia="zh-CN" w:bidi="ar-SA"/>
        </w:rPr>
        <w:t>法定代表人（负责人/农户代表人）：</w:t>
      </w:r>
      <w:r>
        <w:rPr>
          <w:rFonts w:ascii="仿宋_GB2312" w:eastAsia="仿宋_GB2312" w:cs="方正仿宋_GBK"/>
          <w:color w:val="auto"/>
          <w:sz w:val="28"/>
          <w:szCs w:val="28"/>
          <w:u w:val="single"/>
          <w:lang w:eastAsia="zh-CN" w:bidi="ar-SA"/>
        </w:rPr>
        <w:t xml:space="preserve">       </w:t>
      </w:r>
      <w:del w:id="45" w:author="Dell" w:date="2023-01-11T16:22:08Z">
        <w:r>
          <w:rPr>
            <w:rFonts w:ascii="仿宋_GB2312" w:eastAsia="仿宋_GB2312" w:cs="方正仿宋_GBK"/>
            <w:color w:val="auto"/>
            <w:sz w:val="28"/>
            <w:szCs w:val="28"/>
            <w:u w:val="single"/>
            <w:lang w:eastAsia="zh-CN" w:bidi="ar-SA"/>
          </w:rPr>
          <w:delText xml:space="preserve">         </w:delText>
        </w:r>
      </w:del>
    </w:p>
    <w:p>
      <w:pPr>
        <w:autoSpaceDE w:val="0"/>
        <w:autoSpaceDN w:val="0"/>
        <w:adjustRightInd w:val="0"/>
        <w:spacing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身份证号码：</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val="en-US" w:eastAsia="zh-CN" w:bidi="ar-SA"/>
        </w:rPr>
        <w:t xml:space="preserve">           </w:t>
      </w:r>
      <w:r>
        <w:rPr>
          <w:rFonts w:ascii="仿宋_GB2312" w:eastAsia="仿宋_GB2312" w:cs="方正仿宋_GBK"/>
          <w:color w:val="auto"/>
          <w:sz w:val="28"/>
          <w:szCs w:val="28"/>
          <w:u w:val="single"/>
          <w:lang w:eastAsia="zh-CN" w:bidi="ar-SA"/>
        </w:rPr>
        <w:t xml:space="preserve"> </w:t>
      </w:r>
      <w:del w:id="46" w:author="Dell" w:date="2023-01-11T16:22:06Z">
        <w:r>
          <w:rPr>
            <w:rFonts w:ascii="仿宋_GB2312" w:eastAsia="仿宋_GB2312" w:cs="方正仿宋_GBK"/>
            <w:color w:val="auto"/>
            <w:sz w:val="28"/>
            <w:szCs w:val="28"/>
            <w:u w:val="single"/>
            <w:lang w:eastAsia="zh-CN" w:bidi="ar-SA"/>
          </w:rPr>
          <w:delText xml:space="preserve">               </w:delText>
        </w:r>
      </w:del>
      <w:r>
        <w:rPr>
          <w:rFonts w:ascii="仿宋_GB2312" w:eastAsia="仿宋_GB2312" w:cs="方正仿宋_GBK"/>
          <w:color w:val="auto"/>
          <w:sz w:val="28"/>
          <w:szCs w:val="28"/>
          <w:lang w:eastAsia="zh-CN" w:bidi="ar-SA"/>
        </w:rPr>
        <w:t xml:space="preserve"> </w:t>
      </w:r>
    </w:p>
    <w:p>
      <w:pPr>
        <w:autoSpaceDE w:val="0"/>
        <w:autoSpaceDN w:val="0"/>
        <w:adjustRightInd w:val="0"/>
        <w:spacing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联系地址：</w:t>
      </w:r>
      <w:r>
        <w:rPr>
          <w:rFonts w:hint="eastAsia"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eastAsia="zh-CN" w:bidi="ar-SA"/>
        </w:rPr>
        <w:t>联系电话：</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val="en-US" w:eastAsia="zh-CN" w:bidi="ar-SA"/>
        </w:rPr>
        <w:t xml:space="preserve">      </w:t>
      </w:r>
      <w:r>
        <w:rPr>
          <w:rFonts w:ascii="仿宋_GB2312" w:eastAsia="仿宋_GB2312" w:cs="方正仿宋_GBK"/>
          <w:color w:val="auto"/>
          <w:sz w:val="28"/>
          <w:szCs w:val="28"/>
          <w:u w:val="single"/>
          <w:lang w:eastAsia="zh-CN" w:bidi="ar-SA"/>
        </w:rPr>
        <w:t xml:space="preserve">     </w:t>
      </w:r>
    </w:p>
    <w:p>
      <w:pPr>
        <w:autoSpaceDE w:val="0"/>
        <w:autoSpaceDN w:val="0"/>
        <w:adjustRightInd w:val="0"/>
        <w:spacing w:line="520" w:lineRule="exact"/>
        <w:ind w:firstLine="560" w:firstLineChars="200"/>
        <w:jc w:val="both"/>
        <w:rPr>
          <w:del w:id="47" w:author="Dell" w:date="2023-01-11T16:23:02Z"/>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经营主体类型：□自然人</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□农村承包经营户</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□农民专业合作社</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□家庭农场</w:t>
      </w:r>
      <w:r>
        <w:rPr>
          <w:rFonts w:ascii="仿宋_GB2312" w:eastAsia="仿宋_GB2312" w:cs="方正仿宋_GBK"/>
          <w:color w:val="auto"/>
          <w:sz w:val="28"/>
          <w:szCs w:val="28"/>
          <w:lang w:eastAsia="zh-CN" w:bidi="ar-SA"/>
        </w:rPr>
        <w:t xml:space="preserve"> </w:t>
      </w:r>
      <w:del w:id="48" w:author="Dell" w:date="2023-01-11T15:48:22Z">
        <w:r>
          <w:rPr>
            <w:rFonts w:hint="eastAsia" w:ascii="仿宋_GB2312" w:eastAsia="仿宋_GB2312" w:cs="方正仿宋_GBK"/>
            <w:color w:val="auto"/>
            <w:sz w:val="28"/>
            <w:szCs w:val="28"/>
            <w:lang w:eastAsia="zh-CN" w:bidi="ar-SA"/>
          </w:rPr>
          <w:delText>□</w:delText>
        </w:r>
      </w:del>
      <w:ins w:id="49" w:author="Dell" w:date="2023-01-11T15:48:22Z">
        <w:r>
          <w:rPr>
            <w:rFonts w:hint="eastAsia" w:ascii="仿宋_GB2312" w:eastAsia="仿宋_GB2312" w:cs="方正仿宋_GBK"/>
            <w:color w:val="auto"/>
            <w:sz w:val="28"/>
            <w:szCs w:val="28"/>
            <w:lang w:eastAsia="zh-CN" w:bidi="ar-SA"/>
          </w:rPr>
          <w:sym w:font="Wingdings 2" w:char="0052"/>
        </w:r>
      </w:ins>
      <w:r>
        <w:rPr>
          <w:rFonts w:hint="eastAsia" w:ascii="仿宋_GB2312" w:eastAsia="仿宋_GB2312" w:cs="方正仿宋_GBK"/>
          <w:color w:val="auto"/>
          <w:sz w:val="28"/>
          <w:szCs w:val="28"/>
          <w:lang w:eastAsia="zh-CN" w:bidi="ar-SA"/>
        </w:rPr>
        <w:t>农村集体经济组织</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□公司</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□其他</w:t>
      </w:r>
      <w:r>
        <w:rPr>
          <w:rFonts w:ascii="仿宋_GB2312" w:eastAsia="仿宋_GB2312" w:cs="方正仿宋_GBK"/>
          <w:color w:val="auto"/>
          <w:sz w:val="28"/>
          <w:szCs w:val="28"/>
          <w:lang w:eastAsia="zh-CN" w:bidi="ar-SA"/>
        </w:rPr>
        <w:t>:</w:t>
      </w:r>
      <w:r>
        <w:rPr>
          <w:rFonts w:ascii="仿宋_GB2312" w:eastAsia="仿宋_GB2312" w:cs="方正仿宋_GBK"/>
          <w:color w:val="auto"/>
          <w:sz w:val="28"/>
          <w:szCs w:val="28"/>
          <w:u w:val="single"/>
          <w:lang w:eastAsia="zh-CN" w:bidi="ar-SA"/>
        </w:rPr>
        <w:t xml:space="preserve">         </w:t>
      </w:r>
    </w:p>
    <w:p>
      <w:pPr>
        <w:autoSpaceDE w:val="0"/>
        <w:autoSpaceDN w:val="0"/>
        <w:adjustRightInd w:val="0"/>
        <w:spacing w:line="520" w:lineRule="exact"/>
        <w:ind w:firstLine="560" w:firstLineChars="200"/>
        <w:jc w:val="both"/>
        <w:rPr>
          <w:rFonts w:ascii="仿宋_GB2312" w:eastAsia="仿宋_GB2312" w:cs="方正仿宋_GBK"/>
          <w:color w:val="auto"/>
          <w:sz w:val="28"/>
          <w:szCs w:val="28"/>
          <w:lang w:eastAsia="zh-CN" w:bidi="ar-SA"/>
        </w:rPr>
      </w:pPr>
    </w:p>
    <w:p>
      <w:pPr>
        <w:autoSpaceDE w:val="0"/>
        <w:autoSpaceDN w:val="0"/>
        <w:adjustRightInd w:val="0"/>
        <w:spacing w:line="520" w:lineRule="exact"/>
        <w:ind w:firstLine="560" w:firstLineChars="200"/>
        <w:jc w:val="both"/>
        <w:rPr>
          <w:rFonts w:ascii="仿宋_GB2312" w:eastAsia="仿宋_GB2312" w:cs="方正仿宋_GBK"/>
          <w:color w:val="auto"/>
          <w:sz w:val="28"/>
          <w:szCs w:val="28"/>
          <w:u w:val="single"/>
          <w:lang w:eastAsia="zh-CN" w:bidi="ar-SA"/>
        </w:rPr>
      </w:pPr>
      <w:r>
        <w:rPr>
          <w:rFonts w:hint="eastAsia" w:ascii="仿宋_GB2312" w:eastAsia="仿宋_GB2312" w:cs="方正仿宋_GBK"/>
          <w:color w:val="auto"/>
          <w:sz w:val="28"/>
          <w:szCs w:val="28"/>
          <w:lang w:eastAsia="zh-CN" w:bidi="ar-SA"/>
        </w:rPr>
        <w:t>乙方（承租方）：</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val="en-US" w:eastAsia="zh-CN" w:bidi="ar-SA"/>
        </w:rPr>
        <w:t xml:space="preserve">  </w:t>
      </w:r>
      <w:r>
        <w:rPr>
          <w:rFonts w:ascii="仿宋_GB2312" w:eastAsia="仿宋_GB2312" w:cs="方正仿宋_GBK"/>
          <w:color w:val="auto"/>
          <w:sz w:val="28"/>
          <w:szCs w:val="28"/>
          <w:u w:val="single"/>
          <w:lang w:eastAsia="zh-CN" w:bidi="ar-SA"/>
        </w:rPr>
        <w:t xml:space="preserve">            </w:t>
      </w:r>
    </w:p>
    <w:p>
      <w:pPr>
        <w:autoSpaceDE w:val="0"/>
        <w:autoSpaceDN w:val="0"/>
        <w:adjustRightInd w:val="0"/>
        <w:spacing w:line="520" w:lineRule="exact"/>
        <w:ind w:firstLine="560" w:firstLineChars="200"/>
        <w:jc w:val="both"/>
        <w:rPr>
          <w:rFonts w:ascii="仿宋_GB2312" w:eastAsia="仿宋_GB2312" w:cs="方正仿宋_GBK"/>
          <w:color w:val="auto"/>
          <w:sz w:val="28"/>
          <w:szCs w:val="28"/>
          <w:u w:val="single"/>
          <w:lang w:eastAsia="zh-CN" w:bidi="ar-SA"/>
        </w:rPr>
      </w:pPr>
      <w:r>
        <w:rPr>
          <w:rFonts w:hint="eastAsia" w:ascii="仿宋_GB2312" w:eastAsia="仿宋_GB2312" w:cs="方正仿宋_GBK"/>
          <w:color w:val="auto"/>
          <w:sz w:val="28"/>
          <w:szCs w:val="28"/>
          <w:lang w:eastAsia="zh-CN" w:bidi="ar-SA"/>
        </w:rPr>
        <w:t>□社会信用代码：</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eastAsia="zh-CN" w:bidi="ar-SA"/>
        </w:rPr>
        <w:t xml:space="preserve">    </w:t>
      </w:r>
    </w:p>
    <w:p>
      <w:pPr>
        <w:autoSpaceDE w:val="0"/>
        <w:autoSpaceDN w:val="0"/>
        <w:adjustRightInd w:val="0"/>
        <w:spacing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□身份证号码:</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eastAsia="zh-CN" w:bidi="ar-SA"/>
        </w:rPr>
        <w:t xml:space="preserve">          </w:t>
      </w:r>
    </w:p>
    <w:p>
      <w:pPr>
        <w:autoSpaceDE w:val="0"/>
        <w:autoSpaceDN w:val="0"/>
        <w:adjustRightInd w:val="0"/>
        <w:spacing w:line="520" w:lineRule="exact"/>
        <w:ind w:firstLine="560" w:firstLineChars="200"/>
        <w:jc w:val="both"/>
        <w:rPr>
          <w:rFonts w:ascii="仿宋_GB2312" w:eastAsia="仿宋_GB2312" w:cs="方正仿宋_GBK"/>
          <w:color w:val="auto"/>
          <w:sz w:val="28"/>
          <w:szCs w:val="28"/>
          <w:u w:val="single"/>
          <w:lang w:eastAsia="zh-CN" w:bidi="ar-SA"/>
        </w:rPr>
      </w:pPr>
      <w:r>
        <w:rPr>
          <w:rFonts w:hint="eastAsia" w:ascii="仿宋_GB2312" w:eastAsia="仿宋_GB2312" w:cs="方正仿宋_GBK"/>
          <w:color w:val="auto"/>
          <w:sz w:val="28"/>
          <w:szCs w:val="28"/>
          <w:lang w:eastAsia="zh-CN" w:bidi="ar-SA"/>
        </w:rPr>
        <w:t>法定代表人（负责人/农户代表人）：</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val="en-US" w:eastAsia="zh-CN" w:bidi="ar-SA"/>
        </w:rPr>
        <w:t xml:space="preserve"> </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eastAsia="zh-CN" w:bidi="ar-SA"/>
        </w:rPr>
        <w:t xml:space="preserve"> </w:t>
      </w:r>
    </w:p>
    <w:p>
      <w:pPr>
        <w:autoSpaceDE w:val="0"/>
        <w:autoSpaceDN w:val="0"/>
        <w:adjustRightInd w:val="0"/>
        <w:spacing w:line="520" w:lineRule="exact"/>
        <w:ind w:firstLine="560" w:firstLineChars="200"/>
        <w:jc w:val="both"/>
        <w:rPr>
          <w:rFonts w:ascii="仿宋_GB2312" w:eastAsia="仿宋_GB2312" w:cs="方正仿宋_GBK"/>
          <w:color w:val="auto"/>
          <w:sz w:val="28"/>
          <w:szCs w:val="28"/>
          <w:u w:val="single"/>
          <w:lang w:eastAsia="zh-CN" w:bidi="ar-SA"/>
        </w:rPr>
      </w:pPr>
      <w:r>
        <w:rPr>
          <w:rFonts w:hint="eastAsia" w:ascii="仿宋_GB2312" w:eastAsia="仿宋_GB2312" w:cs="方正仿宋_GBK"/>
          <w:color w:val="auto"/>
          <w:sz w:val="28"/>
          <w:szCs w:val="28"/>
          <w:lang w:eastAsia="zh-CN" w:bidi="ar-SA"/>
        </w:rPr>
        <w:t>身份证号码：</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val="en-US" w:eastAsia="zh-CN" w:bidi="ar-SA"/>
        </w:rPr>
        <w:t xml:space="preserve"> </w:t>
      </w:r>
      <w:r>
        <w:rPr>
          <w:rFonts w:ascii="仿宋_GB2312" w:eastAsia="仿宋_GB2312" w:cs="方正仿宋_GBK"/>
          <w:color w:val="auto"/>
          <w:sz w:val="28"/>
          <w:szCs w:val="28"/>
          <w:u w:val="single"/>
          <w:lang w:eastAsia="zh-CN" w:bidi="ar-SA"/>
        </w:rPr>
        <w:t xml:space="preserve">                </w:t>
      </w:r>
    </w:p>
    <w:p>
      <w:pPr>
        <w:autoSpaceDE w:val="0"/>
        <w:autoSpaceDN w:val="0"/>
        <w:adjustRightInd w:val="0"/>
        <w:spacing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联系地址：</w:t>
      </w:r>
      <w:r>
        <w:rPr>
          <w:rFonts w:hint="eastAsia" w:ascii="仿宋_GB2312" w:eastAsia="仿宋_GB2312" w:cs="方正仿宋_GBK"/>
          <w:color w:val="auto"/>
          <w:sz w:val="28"/>
          <w:szCs w:val="28"/>
          <w:u w:val="single"/>
          <w:lang w:val="en-US" w:eastAsia="zh-CN" w:bidi="ar-SA"/>
        </w:rPr>
        <w:t xml:space="preserve">               </w:t>
      </w:r>
      <w:del w:id="50" w:author="Dell" w:date="2023-01-11T16:22:48Z">
        <w:r>
          <w:rPr>
            <w:rFonts w:ascii="仿宋_GB2312" w:eastAsia="仿宋_GB2312" w:cs="方正仿宋_GBK"/>
            <w:color w:val="auto"/>
            <w:sz w:val="28"/>
            <w:szCs w:val="28"/>
            <w:u w:val="single"/>
            <w:lang w:eastAsia="zh-CN" w:bidi="ar-SA"/>
          </w:rPr>
          <w:delText xml:space="preserve">              </w:delText>
        </w:r>
      </w:del>
      <w:r>
        <w:rPr>
          <w:rFonts w:hint="eastAsia" w:ascii="仿宋_GB2312" w:eastAsia="仿宋_GB2312" w:cs="方正仿宋_GBK"/>
          <w:color w:val="auto"/>
          <w:sz w:val="28"/>
          <w:szCs w:val="28"/>
          <w:lang w:eastAsia="zh-CN" w:bidi="ar-SA"/>
        </w:rPr>
        <w:t>联系电话：</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val="en-US" w:eastAsia="zh-CN" w:bidi="ar-SA"/>
        </w:rPr>
        <w:t xml:space="preserve"> </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eastAsia="zh-CN" w:bidi="ar-SA"/>
        </w:rPr>
        <w:t xml:space="preserve"> </w:t>
      </w:r>
      <w:del w:id="51" w:author="Dell" w:date="2023-01-11T16:22:54Z">
        <w:r>
          <w:rPr>
            <w:rFonts w:ascii="仿宋_GB2312" w:eastAsia="仿宋_GB2312" w:cs="方正仿宋_GBK"/>
            <w:color w:val="auto"/>
            <w:sz w:val="28"/>
            <w:szCs w:val="28"/>
            <w:u w:val="single"/>
            <w:lang w:eastAsia="zh-CN" w:bidi="ar-SA"/>
          </w:rPr>
          <w:delText xml:space="preserve">     </w:delText>
        </w:r>
      </w:del>
      <w:del w:id="52" w:author="Dell" w:date="2023-01-11T16:22:55Z">
        <w:r>
          <w:rPr>
            <w:rFonts w:ascii="仿宋_GB2312" w:eastAsia="仿宋_GB2312" w:cs="方正仿宋_GBK"/>
            <w:color w:val="auto"/>
            <w:sz w:val="28"/>
            <w:szCs w:val="28"/>
            <w:u w:val="single"/>
            <w:lang w:eastAsia="zh-CN" w:bidi="ar-SA"/>
          </w:rPr>
          <w:delText xml:space="preserve"> </w:delText>
        </w:r>
      </w:del>
      <w:del w:id="53" w:author="Dell" w:date="2023-01-11T16:22:36Z">
        <w:r>
          <w:rPr>
            <w:rFonts w:hint="eastAsia" w:ascii="仿宋_GB2312" w:eastAsia="仿宋_GB2312" w:cs="方正仿宋_GBK"/>
            <w:color w:val="auto"/>
            <w:sz w:val="28"/>
            <w:szCs w:val="28"/>
            <w:u w:val="single"/>
            <w:lang w:eastAsia="zh-CN" w:bidi="ar-SA"/>
          </w:rPr>
          <w:delText xml:space="preserve"> </w:delText>
        </w:r>
      </w:del>
    </w:p>
    <w:p>
      <w:pPr>
        <w:autoSpaceDE w:val="0"/>
        <w:autoSpaceDN w:val="0"/>
        <w:adjustRightInd w:val="0"/>
        <w:spacing w:line="520" w:lineRule="exact"/>
        <w:ind w:firstLine="560" w:firstLineChars="200"/>
        <w:jc w:val="both"/>
        <w:rPr>
          <w:rFonts w:ascii="仿宋_GB2312" w:hAnsi="华文黑体" w:eastAsia="仿宋_GB2312" w:cs="华文黑体"/>
          <w:b/>
          <w:bCs/>
          <w:color w:val="auto"/>
          <w:sz w:val="28"/>
          <w:szCs w:val="28"/>
          <w:lang w:eastAsia="zh-CN"/>
        </w:rPr>
      </w:pPr>
      <w:r>
        <w:rPr>
          <w:rFonts w:hint="eastAsia" w:ascii="仿宋_GB2312" w:eastAsia="仿宋_GB2312" w:cs="方正仿宋_GBK"/>
          <w:color w:val="auto"/>
          <w:sz w:val="28"/>
          <w:szCs w:val="28"/>
          <w:lang w:eastAsia="zh-CN" w:bidi="ar-SA"/>
        </w:rPr>
        <w:t>经营主体类型：□自然人</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□农村承包经营户</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□农民专业合作社</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□家庭农场</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□公司</w:t>
      </w:r>
      <w:r>
        <w:rPr>
          <w:rFonts w:ascii="仿宋_GB2312" w:eastAsia="仿宋_GB2312" w:cs="方正仿宋_GBK"/>
          <w:color w:val="auto"/>
          <w:sz w:val="28"/>
          <w:szCs w:val="28"/>
          <w:lang w:eastAsia="zh-CN" w:bidi="ar-SA"/>
        </w:rPr>
        <w:t xml:space="preserve"> </w:t>
      </w:r>
      <w:del w:id="54" w:author="Dell" w:date="2023-01-11T15:49:56Z">
        <w:r>
          <w:rPr>
            <w:rFonts w:hint="eastAsia" w:ascii="仿宋_GB2312" w:eastAsia="仿宋_GB2312" w:cs="方正仿宋_GBK"/>
            <w:color w:val="auto"/>
            <w:sz w:val="28"/>
            <w:szCs w:val="28"/>
            <w:lang w:eastAsia="zh-CN" w:bidi="ar-SA"/>
          </w:rPr>
          <w:delText>□</w:delText>
        </w:r>
      </w:del>
      <w:r>
        <w:rPr>
          <w:rFonts w:hint="eastAsia" w:ascii="仿宋_GB2312" w:eastAsia="仿宋_GB2312" w:cs="方正仿宋_GBK"/>
          <w:color w:val="auto"/>
          <w:sz w:val="28"/>
          <w:szCs w:val="28"/>
          <w:lang w:eastAsia="zh-CN" w:bidi="ar-SA"/>
        </w:rPr>
        <w:sym w:font="Wingdings 2" w:char="00A3"/>
      </w:r>
      <w:r>
        <w:rPr>
          <w:rFonts w:hint="eastAsia" w:ascii="仿宋_GB2312" w:eastAsia="仿宋_GB2312" w:cs="方正仿宋_GBK"/>
          <w:color w:val="auto"/>
          <w:sz w:val="28"/>
          <w:szCs w:val="28"/>
          <w:lang w:eastAsia="zh-CN" w:bidi="ar-SA"/>
        </w:rPr>
        <w:t>其他</w:t>
      </w:r>
      <w:r>
        <w:rPr>
          <w:rFonts w:ascii="仿宋_GB2312" w:eastAsia="仿宋_GB2312" w:cs="方正仿宋_GBK"/>
          <w:color w:val="auto"/>
          <w:sz w:val="28"/>
          <w:szCs w:val="28"/>
          <w:lang w:eastAsia="zh-CN" w:bidi="ar-SA"/>
        </w:rPr>
        <w:t>:</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eastAsia="zh-CN" w:bidi="ar-SA"/>
        </w:rPr>
        <w:t xml:space="preserve">          </w:t>
      </w:r>
    </w:p>
    <w:p>
      <w:pPr>
        <w:pStyle w:val="17"/>
        <w:spacing w:after="0" w:line="520" w:lineRule="exact"/>
        <w:ind w:firstLine="560" w:firstLineChars="200"/>
        <w:jc w:val="both"/>
        <w:rPr>
          <w:rFonts w:ascii="黑体" w:hAnsi="黑体" w:eastAsia="黑体" w:cs="华文黑体"/>
          <w:bCs/>
          <w:color w:val="auto"/>
          <w:sz w:val="28"/>
          <w:szCs w:val="28"/>
          <w:lang w:eastAsia="zh-CN"/>
        </w:rPr>
      </w:pPr>
      <w:r>
        <w:rPr>
          <w:rFonts w:hint="eastAsia" w:ascii="黑体" w:hAnsi="黑体" w:eastAsia="黑体" w:cs="华文黑体"/>
          <w:bCs/>
          <w:color w:val="auto"/>
          <w:sz w:val="28"/>
          <w:szCs w:val="28"/>
        </w:rPr>
        <w:t>二、</w:t>
      </w:r>
      <w:r>
        <w:rPr>
          <w:rFonts w:hint="eastAsia" w:ascii="黑体" w:hAnsi="黑体" w:eastAsia="黑体" w:cs="华文黑体"/>
          <w:bCs/>
          <w:color w:val="auto"/>
          <w:sz w:val="28"/>
          <w:szCs w:val="28"/>
          <w:lang w:eastAsia="zh-CN"/>
        </w:rPr>
        <w:t>租赁</w:t>
      </w:r>
      <w:r>
        <w:rPr>
          <w:rFonts w:hint="eastAsia" w:ascii="黑体" w:hAnsi="黑体" w:eastAsia="黑体" w:cs="华文黑体"/>
          <w:bCs/>
          <w:color w:val="auto"/>
          <w:sz w:val="28"/>
          <w:szCs w:val="28"/>
        </w:rPr>
        <w:t>物</w:t>
      </w:r>
    </w:p>
    <w:p>
      <w:pPr>
        <w:pStyle w:val="17"/>
        <w:spacing w:after="0" w:line="520" w:lineRule="exact"/>
        <w:ind w:firstLine="560" w:firstLineChars="200"/>
        <w:jc w:val="both"/>
        <w:sectPr>
          <w:headerReference r:id="rId9" w:type="default"/>
          <w:footerReference r:id="rId10" w:type="default"/>
          <w:pgSz w:w="11900" w:h="16840"/>
          <w:pgMar w:top="1643" w:right="1833" w:bottom="1798" w:left="1796" w:header="1215" w:footer="1370" w:gutter="0"/>
          <w:cols w:space="720" w:num="1"/>
          <w:docGrid w:linePitch="360" w:charSpace="0"/>
        </w:sectPr>
      </w:pPr>
      <w:r>
        <w:rPr>
          <w:rFonts w:hint="eastAsia" w:ascii="仿宋_GB2312" w:eastAsia="仿宋_GB2312" w:cs="方正仿宋_GBK"/>
          <w:color w:val="auto"/>
          <w:sz w:val="28"/>
          <w:szCs w:val="28"/>
          <w:lang w:eastAsia="zh-CN" w:bidi="ar-SA"/>
        </w:rPr>
        <w:t>（一）经自愿协商，甲方将</w:t>
      </w:r>
      <w:del w:id="55" w:author="Dell" w:date="2023-01-11T16:24:32Z">
        <w:r>
          <w:rPr>
            <w:rFonts w:ascii="仿宋_GB2312" w:eastAsia="仿宋_GB2312" w:cs="方正仿宋_GBK"/>
            <w:color w:val="auto"/>
            <w:sz w:val="28"/>
            <w:szCs w:val="28"/>
            <w:u w:val="single"/>
            <w:lang w:eastAsia="zh-CN" w:bidi="ar-SA"/>
          </w:rPr>
          <w:delText xml:space="preserve">   </w:delText>
        </w:r>
      </w:del>
      <w:r>
        <w:rPr>
          <w:rFonts w:ascii="仿宋_GB2312" w:eastAsia="仿宋_GB2312" w:cs="方正仿宋_GBK"/>
          <w:color w:val="auto"/>
          <w:sz w:val="28"/>
          <w:szCs w:val="28"/>
          <w:u w:val="single"/>
          <w:lang w:eastAsia="zh-CN" w:bidi="ar-SA"/>
        </w:rPr>
        <w:t xml:space="preserve">   </w:t>
      </w:r>
      <w:del w:id="56" w:author="Dell" w:date="2023-01-11T16:24:33Z">
        <w:r>
          <w:rPr>
            <w:rFonts w:ascii="仿宋_GB2312" w:eastAsia="仿宋_GB2312" w:cs="方正仿宋_GBK"/>
            <w:color w:val="auto"/>
            <w:sz w:val="28"/>
            <w:szCs w:val="28"/>
            <w:u w:val="single"/>
            <w:lang w:eastAsia="zh-CN" w:bidi="ar-SA"/>
          </w:rPr>
          <w:delText xml:space="preserve">       </w:delText>
        </w:r>
      </w:del>
      <w:r>
        <w:rPr>
          <w:rFonts w:hint="eastAsia" w:ascii="仿宋_GB2312" w:eastAsia="仿宋_GB2312" w:cs="方正仿宋_GBK"/>
          <w:color w:val="auto"/>
          <w:sz w:val="28"/>
          <w:szCs w:val="28"/>
          <w:lang w:eastAsia="zh-CN" w:bidi="ar-SA"/>
        </w:rPr>
        <w:t>亩土地经营权（具体见下表及附图）出租给乙方。</w:t>
      </w:r>
    </w:p>
    <w:tbl>
      <w:tblPr>
        <w:tblStyle w:val="10"/>
        <w:tblW w:w="11287" w:type="dxa"/>
        <w:jc w:val="center"/>
        <w:tblLayout w:type="fixed"/>
        <w:tblCellMar>
          <w:top w:w="0" w:type="dxa"/>
          <w:left w:w="108" w:type="dxa"/>
          <w:bottom w:w="0" w:type="dxa"/>
          <w:right w:w="108" w:type="dxa"/>
        </w:tblCellMar>
      </w:tblPr>
      <w:tblGrid>
        <w:gridCol w:w="510"/>
        <w:gridCol w:w="885"/>
        <w:gridCol w:w="979"/>
        <w:gridCol w:w="1085"/>
        <w:gridCol w:w="694"/>
        <w:gridCol w:w="769"/>
        <w:gridCol w:w="898"/>
        <w:gridCol w:w="753"/>
        <w:gridCol w:w="1039"/>
        <w:gridCol w:w="1035"/>
        <w:gridCol w:w="1020"/>
        <w:gridCol w:w="1005"/>
        <w:gridCol w:w="615"/>
      </w:tblGrid>
      <w:tr>
        <w:tblPrEx>
          <w:tblCellMar>
            <w:top w:w="0" w:type="dxa"/>
            <w:left w:w="108" w:type="dxa"/>
            <w:bottom w:w="0" w:type="dxa"/>
            <w:right w:w="108" w:type="dxa"/>
          </w:tblCellMar>
        </w:tblPrEx>
        <w:trPr>
          <w:trHeight w:val="712" w:hRule="exact"/>
          <w:jc w:val="center"/>
        </w:trPr>
        <w:tc>
          <w:tcPr>
            <w:tcW w:w="510" w:type="dxa"/>
            <w:vMerge w:val="restart"/>
            <w:tcBorders>
              <w:top w:val="single" w:color="auto" w:sz="4" w:space="0"/>
              <w:left w:val="single" w:color="auto" w:sz="4" w:space="0"/>
            </w:tcBorders>
            <w:shd w:val="clear" w:color="auto" w:fill="FFFFFF"/>
            <w:vAlign w:val="center"/>
          </w:tcPr>
          <w:p>
            <w:pPr>
              <w:pStyle w:val="18"/>
              <w:spacing w:line="240" w:lineRule="auto"/>
              <w:ind w:firstLine="0"/>
              <w:jc w:val="both"/>
              <w:rPr>
                <w:rFonts w:ascii="华文楷体" w:hAnsi="华文楷体" w:eastAsia="华文楷体" w:cs="华文楷体"/>
                <w:color w:val="auto"/>
                <w:sz w:val="22"/>
              </w:rPr>
            </w:pPr>
            <w:r>
              <w:rPr>
                <w:rFonts w:hint="eastAsia" w:ascii="华文楷体" w:hAnsi="华文楷体" w:eastAsia="华文楷体" w:cs="华文楷体"/>
                <w:color w:val="auto"/>
                <w:sz w:val="22"/>
              </w:rPr>
              <w:t>序</w:t>
            </w:r>
          </w:p>
          <w:p>
            <w:pPr>
              <w:pStyle w:val="18"/>
              <w:spacing w:line="240" w:lineRule="auto"/>
              <w:ind w:firstLine="0"/>
              <w:jc w:val="both"/>
              <w:rPr>
                <w:rFonts w:ascii="华文楷体" w:hAnsi="华文楷体" w:eastAsia="华文楷体" w:cs="华文楷体"/>
                <w:color w:val="auto"/>
                <w:sz w:val="22"/>
              </w:rPr>
            </w:pPr>
            <w:r>
              <w:rPr>
                <w:rFonts w:hint="eastAsia" w:ascii="华文楷体" w:hAnsi="华文楷体" w:eastAsia="华文楷体" w:cs="华文楷体"/>
                <w:color w:val="auto"/>
                <w:sz w:val="22"/>
              </w:rPr>
              <w:t>号</w:t>
            </w:r>
          </w:p>
        </w:tc>
        <w:tc>
          <w:tcPr>
            <w:tcW w:w="885" w:type="dxa"/>
            <w:vMerge w:val="restart"/>
            <w:tcBorders>
              <w:top w:val="single" w:color="auto" w:sz="4" w:space="0"/>
              <w:left w:val="single" w:color="auto" w:sz="4" w:space="0"/>
              <w:righ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r>
              <w:rPr>
                <w:rFonts w:hint="eastAsia" w:ascii="华文楷体" w:hAnsi="华文楷体" w:eastAsia="华文楷体" w:cs="华文楷体"/>
                <w:color w:val="auto"/>
                <w:sz w:val="22"/>
              </w:rPr>
              <w:t>村</w:t>
            </w:r>
          </w:p>
          <w:p>
            <w:pPr>
              <w:pStyle w:val="18"/>
              <w:spacing w:line="240" w:lineRule="auto"/>
              <w:ind w:firstLine="0"/>
              <w:jc w:val="center"/>
              <w:rPr>
                <w:rFonts w:ascii="华文楷体" w:hAnsi="华文楷体" w:eastAsia="华文楷体" w:cs="华文楷体"/>
                <w:color w:val="auto"/>
                <w:sz w:val="22"/>
              </w:rPr>
            </w:pPr>
            <w:r>
              <w:rPr>
                <w:rFonts w:hint="eastAsia" w:ascii="华文楷体" w:hAnsi="华文楷体" w:eastAsia="华文楷体" w:cs="华文楷体"/>
                <w:color w:val="auto"/>
                <w:sz w:val="22"/>
              </w:rPr>
              <w:t>（组）</w:t>
            </w:r>
          </w:p>
        </w:tc>
        <w:tc>
          <w:tcPr>
            <w:tcW w:w="979" w:type="dxa"/>
            <w:vMerge w:val="restart"/>
            <w:tcBorders>
              <w:top w:val="single" w:color="auto" w:sz="4" w:space="0"/>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lang w:eastAsia="zh-CN"/>
              </w:rPr>
            </w:pPr>
            <w:r>
              <w:rPr>
                <w:rFonts w:hint="eastAsia" w:ascii="华文楷体" w:hAnsi="华文楷体" w:eastAsia="华文楷体" w:cs="华文楷体"/>
                <w:color w:val="auto"/>
                <w:sz w:val="22"/>
              </w:rPr>
              <w:t>地块</w:t>
            </w:r>
          </w:p>
          <w:p>
            <w:pPr>
              <w:pStyle w:val="18"/>
              <w:spacing w:line="240" w:lineRule="auto"/>
              <w:ind w:firstLine="0"/>
              <w:jc w:val="center"/>
              <w:rPr>
                <w:rFonts w:ascii="华文楷体" w:hAnsi="华文楷体" w:eastAsia="华文楷体" w:cs="华文楷体"/>
                <w:color w:val="auto"/>
                <w:sz w:val="22"/>
              </w:rPr>
            </w:pPr>
            <w:r>
              <w:rPr>
                <w:rFonts w:hint="eastAsia" w:ascii="华文楷体" w:hAnsi="华文楷体" w:eastAsia="华文楷体" w:cs="华文楷体"/>
                <w:color w:val="auto"/>
                <w:sz w:val="22"/>
              </w:rPr>
              <w:t>名称</w:t>
            </w:r>
          </w:p>
        </w:tc>
        <w:tc>
          <w:tcPr>
            <w:tcW w:w="1085" w:type="dxa"/>
            <w:vMerge w:val="restart"/>
            <w:tcBorders>
              <w:top w:val="single" w:color="auto" w:sz="4" w:space="0"/>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lang w:eastAsia="zh-CN"/>
              </w:rPr>
            </w:pPr>
            <w:r>
              <w:rPr>
                <w:rFonts w:hint="eastAsia" w:ascii="华文楷体" w:hAnsi="华文楷体" w:eastAsia="华文楷体" w:cs="华文楷体"/>
                <w:color w:val="auto"/>
                <w:sz w:val="22"/>
              </w:rPr>
              <w:t>地块</w:t>
            </w:r>
          </w:p>
          <w:p>
            <w:pPr>
              <w:pStyle w:val="18"/>
              <w:spacing w:line="240" w:lineRule="auto"/>
              <w:ind w:firstLine="0"/>
              <w:jc w:val="center"/>
              <w:rPr>
                <w:rFonts w:ascii="华文楷体" w:hAnsi="华文楷体" w:eastAsia="华文楷体" w:cs="华文楷体"/>
                <w:color w:val="auto"/>
                <w:sz w:val="22"/>
                <w:lang w:eastAsia="zh-CN"/>
              </w:rPr>
            </w:pPr>
            <w:r>
              <w:rPr>
                <w:rFonts w:hint="eastAsia" w:ascii="华文楷体" w:hAnsi="华文楷体" w:eastAsia="华文楷体" w:cs="华文楷体"/>
                <w:color w:val="auto"/>
                <w:sz w:val="22"/>
                <w:lang w:eastAsia="zh-CN"/>
              </w:rPr>
              <w:t>代码</w:t>
            </w:r>
          </w:p>
        </w:tc>
        <w:tc>
          <w:tcPr>
            <w:tcW w:w="3114" w:type="dxa"/>
            <w:gridSpan w:val="4"/>
            <w:tcBorders>
              <w:top w:val="single" w:color="auto" w:sz="4" w:space="0"/>
              <w:left w:val="single" w:color="auto" w:sz="4" w:space="0"/>
              <w:bottom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r>
              <w:rPr>
                <w:rFonts w:hint="eastAsia" w:ascii="华文楷体" w:hAnsi="华文楷体" w:eastAsia="华文楷体" w:cs="华文楷体"/>
                <w:color w:val="auto"/>
                <w:sz w:val="22"/>
                <w:lang w:val="en-US" w:eastAsia="zh-CN"/>
              </w:rPr>
              <w:t>坐落（</w:t>
            </w:r>
            <w:r>
              <w:rPr>
                <w:rFonts w:hint="eastAsia" w:ascii="华文楷体" w:hAnsi="华文楷体" w:eastAsia="华文楷体" w:cs="华文楷体"/>
                <w:color w:val="auto"/>
                <w:sz w:val="22"/>
              </w:rPr>
              <w:t>四至</w:t>
            </w:r>
            <w:r>
              <w:rPr>
                <w:rFonts w:hint="eastAsia" w:ascii="华文楷体" w:hAnsi="华文楷体" w:eastAsia="华文楷体" w:cs="华文楷体"/>
                <w:color w:val="auto"/>
                <w:sz w:val="22"/>
                <w:lang w:eastAsia="zh-CN"/>
              </w:rPr>
              <w:t>）</w:t>
            </w:r>
          </w:p>
        </w:tc>
        <w:tc>
          <w:tcPr>
            <w:tcW w:w="1039" w:type="dxa"/>
            <w:vMerge w:val="restart"/>
            <w:tcBorders>
              <w:top w:val="single" w:color="auto" w:sz="4" w:space="0"/>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r>
              <w:rPr>
                <w:rFonts w:hint="eastAsia" w:ascii="华文楷体" w:hAnsi="华文楷体" w:eastAsia="华文楷体" w:cs="华文楷体"/>
                <w:color w:val="auto"/>
                <w:sz w:val="22"/>
              </w:rPr>
              <w:t>面积</w:t>
            </w:r>
          </w:p>
          <w:p>
            <w:pPr>
              <w:pStyle w:val="18"/>
              <w:spacing w:line="240" w:lineRule="auto"/>
              <w:ind w:firstLine="0"/>
              <w:jc w:val="center"/>
              <w:rPr>
                <w:rFonts w:ascii="华文楷体" w:hAnsi="华文楷体" w:eastAsia="华文楷体" w:cs="华文楷体"/>
                <w:color w:val="auto"/>
                <w:sz w:val="22"/>
              </w:rPr>
            </w:pPr>
            <w:r>
              <w:rPr>
                <w:rFonts w:hint="eastAsia" w:ascii="华文楷体" w:hAnsi="华文楷体" w:eastAsia="华文楷体" w:cs="华文楷体"/>
                <w:color w:val="auto"/>
                <w:sz w:val="22"/>
              </w:rPr>
              <w:t>（</w:t>
            </w:r>
            <w:r>
              <w:rPr>
                <w:rFonts w:ascii="华文楷体" w:hAnsi="华文楷体" w:eastAsia="华文楷体" w:cs="华文楷体"/>
                <w:color w:val="auto"/>
                <w:sz w:val="22"/>
              </w:rPr>
              <w:t>亩</w:t>
            </w:r>
            <w:r>
              <w:rPr>
                <w:rFonts w:hint="eastAsia" w:ascii="华文楷体" w:hAnsi="华文楷体" w:eastAsia="华文楷体" w:cs="华文楷体"/>
                <w:color w:val="auto"/>
                <w:sz w:val="22"/>
              </w:rPr>
              <w:t>）</w:t>
            </w:r>
          </w:p>
        </w:tc>
        <w:tc>
          <w:tcPr>
            <w:tcW w:w="1035" w:type="dxa"/>
            <w:vMerge w:val="restart"/>
            <w:tcBorders>
              <w:top w:val="single" w:color="auto" w:sz="4" w:space="0"/>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lang w:eastAsia="zh-CN"/>
              </w:rPr>
            </w:pPr>
            <w:r>
              <w:rPr>
                <w:rFonts w:hint="eastAsia" w:ascii="华文楷体" w:hAnsi="华文楷体" w:eastAsia="华文楷体" w:cs="华文楷体"/>
                <w:color w:val="auto"/>
                <w:sz w:val="22"/>
              </w:rPr>
              <w:t>质量</w:t>
            </w:r>
          </w:p>
          <w:p>
            <w:pPr>
              <w:pStyle w:val="18"/>
              <w:spacing w:line="240" w:lineRule="auto"/>
              <w:ind w:firstLine="0"/>
              <w:jc w:val="center"/>
              <w:rPr>
                <w:rFonts w:ascii="华文楷体" w:hAnsi="华文楷体" w:eastAsia="华文楷体" w:cs="华文楷体"/>
                <w:color w:val="auto"/>
                <w:sz w:val="22"/>
              </w:rPr>
            </w:pPr>
            <w:r>
              <w:rPr>
                <w:rFonts w:hint="eastAsia" w:ascii="华文楷体" w:hAnsi="华文楷体" w:eastAsia="华文楷体" w:cs="华文楷体"/>
                <w:color w:val="auto"/>
                <w:sz w:val="22"/>
              </w:rPr>
              <w:t>等级</w:t>
            </w:r>
          </w:p>
        </w:tc>
        <w:tc>
          <w:tcPr>
            <w:tcW w:w="1020" w:type="dxa"/>
            <w:vMerge w:val="restart"/>
            <w:tcBorders>
              <w:top w:val="single" w:color="auto" w:sz="4" w:space="0"/>
              <w:left w:val="single" w:color="auto" w:sz="4" w:space="0"/>
              <w:right w:val="single" w:color="auto" w:sz="4" w:space="0"/>
            </w:tcBorders>
            <w:shd w:val="clear" w:color="auto" w:fill="FFFFFF"/>
            <w:vAlign w:val="center"/>
          </w:tcPr>
          <w:p>
            <w:pPr>
              <w:pStyle w:val="18"/>
              <w:spacing w:line="240" w:lineRule="auto"/>
              <w:ind w:firstLine="220" w:firstLineChars="100"/>
              <w:jc w:val="both"/>
              <w:rPr>
                <w:rFonts w:ascii="华文楷体" w:hAnsi="华文楷体" w:eastAsia="华文楷体" w:cs="华文楷体"/>
                <w:color w:val="auto"/>
                <w:sz w:val="22"/>
                <w:lang w:eastAsia="zh-CN"/>
              </w:rPr>
            </w:pPr>
            <w:r>
              <w:rPr>
                <w:rFonts w:hint="eastAsia" w:ascii="华文楷体" w:hAnsi="华文楷体" w:eastAsia="华文楷体" w:cs="华文楷体"/>
                <w:color w:val="auto"/>
                <w:sz w:val="22"/>
                <w:lang w:eastAsia="zh-CN"/>
              </w:rPr>
              <w:t>土地</w:t>
            </w:r>
          </w:p>
          <w:p>
            <w:pPr>
              <w:pStyle w:val="18"/>
              <w:spacing w:line="240" w:lineRule="auto"/>
              <w:ind w:firstLine="220" w:firstLineChars="100"/>
              <w:jc w:val="both"/>
              <w:rPr>
                <w:rFonts w:ascii="华文楷体" w:hAnsi="华文楷体" w:eastAsia="华文楷体" w:cs="华文楷体"/>
                <w:color w:val="auto"/>
                <w:sz w:val="22"/>
                <w:lang w:eastAsia="zh-CN"/>
              </w:rPr>
            </w:pPr>
            <w:r>
              <w:rPr>
                <w:rFonts w:hint="eastAsia" w:ascii="华文楷体" w:hAnsi="华文楷体" w:eastAsia="华文楷体" w:cs="华文楷体"/>
                <w:color w:val="auto"/>
                <w:sz w:val="22"/>
                <w:lang w:eastAsia="zh-CN"/>
              </w:rPr>
              <w:t>类型</w:t>
            </w:r>
          </w:p>
        </w:tc>
        <w:tc>
          <w:tcPr>
            <w:tcW w:w="1005" w:type="dxa"/>
            <w:vMerge w:val="restart"/>
            <w:tcBorders>
              <w:top w:val="single" w:color="auto" w:sz="4" w:space="0"/>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lang w:eastAsia="zh-CN"/>
              </w:rPr>
            </w:pPr>
            <w:r>
              <w:rPr>
                <w:rFonts w:ascii="华文楷体" w:hAnsi="华文楷体" w:eastAsia="华文楷体" w:cs="华文楷体"/>
                <w:color w:val="auto"/>
                <w:sz w:val="22"/>
                <w:lang w:eastAsia="zh-CN"/>
              </w:rPr>
              <w:t>承包</w:t>
            </w:r>
            <w:r>
              <w:rPr>
                <w:rFonts w:hint="eastAsia" w:ascii="华文楷体" w:hAnsi="华文楷体" w:eastAsia="华文楷体" w:cs="华文楷体"/>
                <w:color w:val="auto"/>
                <w:sz w:val="22"/>
                <w:lang w:eastAsia="zh-CN"/>
              </w:rPr>
              <w:t>合</w:t>
            </w:r>
          </w:p>
          <w:p>
            <w:pPr>
              <w:pStyle w:val="18"/>
              <w:spacing w:line="240" w:lineRule="auto"/>
              <w:ind w:firstLine="0"/>
              <w:jc w:val="center"/>
              <w:rPr>
                <w:rFonts w:ascii="华文楷体" w:hAnsi="华文楷体" w:eastAsia="华文楷体" w:cs="华文楷体"/>
                <w:color w:val="auto"/>
                <w:sz w:val="22"/>
                <w:lang w:eastAsia="zh-CN"/>
              </w:rPr>
            </w:pPr>
            <w:r>
              <w:rPr>
                <w:rFonts w:hint="eastAsia" w:ascii="华文楷体" w:hAnsi="华文楷体" w:eastAsia="华文楷体" w:cs="华文楷体"/>
                <w:color w:val="auto"/>
                <w:sz w:val="22"/>
                <w:lang w:eastAsia="zh-CN"/>
              </w:rPr>
              <w:t>同代码</w:t>
            </w:r>
          </w:p>
        </w:tc>
        <w:tc>
          <w:tcPr>
            <w:tcW w:w="615" w:type="dxa"/>
            <w:vMerge w:val="restart"/>
            <w:tcBorders>
              <w:top w:val="single" w:color="auto" w:sz="4" w:space="0"/>
              <w:left w:val="single" w:color="auto" w:sz="4" w:space="0"/>
              <w:righ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r>
              <w:rPr>
                <w:rFonts w:hint="eastAsia" w:ascii="华文楷体" w:hAnsi="华文楷体" w:eastAsia="华文楷体" w:cs="华文楷体"/>
                <w:color w:val="auto"/>
                <w:sz w:val="22"/>
              </w:rPr>
              <w:t>备注</w:t>
            </w:r>
          </w:p>
        </w:tc>
      </w:tr>
      <w:tr>
        <w:tblPrEx>
          <w:tblCellMar>
            <w:top w:w="0" w:type="dxa"/>
            <w:left w:w="108" w:type="dxa"/>
            <w:bottom w:w="0" w:type="dxa"/>
            <w:right w:w="108" w:type="dxa"/>
          </w:tblCellMar>
        </w:tblPrEx>
        <w:trPr>
          <w:trHeight w:val="55" w:hRule="exact"/>
          <w:jc w:val="center"/>
        </w:trPr>
        <w:tc>
          <w:tcPr>
            <w:tcW w:w="510" w:type="dxa"/>
            <w:vMerge w:val="continue"/>
            <w:tcBorders>
              <w:top w:val="single" w:color="auto" w:sz="4" w:space="0"/>
              <w:left w:val="single" w:color="auto" w:sz="4" w:space="0"/>
            </w:tcBorders>
            <w:shd w:val="clear" w:color="auto" w:fill="FFFFFF"/>
            <w:vAlign w:val="center"/>
          </w:tcPr>
          <w:p>
            <w:pPr>
              <w:pStyle w:val="18"/>
              <w:spacing w:line="240" w:lineRule="auto"/>
              <w:ind w:firstLine="240"/>
              <w:jc w:val="center"/>
              <w:rPr>
                <w:rFonts w:ascii="华文楷体" w:hAnsi="华文楷体" w:eastAsia="华文楷体" w:cs="华文楷体"/>
                <w:color w:val="auto"/>
                <w:sz w:val="22"/>
              </w:rPr>
            </w:pPr>
          </w:p>
        </w:tc>
        <w:tc>
          <w:tcPr>
            <w:tcW w:w="885" w:type="dxa"/>
            <w:vMerge w:val="continue"/>
            <w:tcBorders>
              <w:left w:val="single" w:color="auto" w:sz="4" w:space="0"/>
              <w:right w:val="single" w:color="auto" w:sz="4" w:space="0"/>
            </w:tcBorders>
            <w:shd w:val="clear" w:color="auto" w:fill="FFFFFF"/>
          </w:tcPr>
          <w:p>
            <w:pPr>
              <w:pStyle w:val="18"/>
              <w:spacing w:line="240" w:lineRule="auto"/>
              <w:ind w:firstLine="0"/>
              <w:jc w:val="center"/>
              <w:rPr>
                <w:rFonts w:ascii="华文楷体" w:hAnsi="华文楷体" w:eastAsia="华文楷体" w:cs="华文楷体"/>
                <w:color w:val="auto"/>
                <w:sz w:val="22"/>
              </w:rPr>
            </w:pPr>
          </w:p>
        </w:tc>
        <w:tc>
          <w:tcPr>
            <w:tcW w:w="979" w:type="dxa"/>
            <w:vMerge w:val="continue"/>
            <w:tcBorders>
              <w:top w:val="single" w:color="auto" w:sz="4" w:space="0"/>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p>
        </w:tc>
        <w:tc>
          <w:tcPr>
            <w:tcW w:w="1085" w:type="dxa"/>
            <w:vMerge w:val="continue"/>
            <w:tcBorders>
              <w:top w:val="single" w:color="auto" w:sz="4" w:space="0"/>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p>
        </w:tc>
        <w:tc>
          <w:tcPr>
            <w:tcW w:w="3114" w:type="dxa"/>
            <w:gridSpan w:val="4"/>
            <w:tcBorders>
              <w:top w:val="single" w:color="auto" w:sz="4" w:space="0"/>
              <w:left w:val="single" w:color="auto" w:sz="4" w:space="0"/>
            </w:tcBorders>
            <w:shd w:val="clear" w:color="auto" w:fill="FFFFFF"/>
            <w:vAlign w:val="center"/>
          </w:tcPr>
          <w:p>
            <w:pPr>
              <w:pStyle w:val="18"/>
              <w:spacing w:line="240" w:lineRule="auto"/>
              <w:jc w:val="center"/>
              <w:rPr>
                <w:rFonts w:ascii="华文楷体" w:hAnsi="华文楷体" w:eastAsia="华文楷体" w:cs="华文楷体"/>
                <w:color w:val="auto"/>
                <w:sz w:val="22"/>
              </w:rPr>
            </w:pPr>
          </w:p>
        </w:tc>
        <w:tc>
          <w:tcPr>
            <w:tcW w:w="1039" w:type="dxa"/>
            <w:vMerge w:val="continue"/>
            <w:tcBorders>
              <w:top w:val="single" w:color="auto" w:sz="4" w:space="0"/>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p>
        </w:tc>
        <w:tc>
          <w:tcPr>
            <w:tcW w:w="1035" w:type="dxa"/>
            <w:vMerge w:val="continue"/>
            <w:tcBorders>
              <w:top w:val="single" w:color="auto" w:sz="4" w:space="0"/>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p>
        </w:tc>
        <w:tc>
          <w:tcPr>
            <w:tcW w:w="1020" w:type="dxa"/>
            <w:vMerge w:val="continue"/>
            <w:tcBorders>
              <w:left w:val="single" w:color="auto" w:sz="4" w:space="0"/>
              <w:right w:val="single" w:color="auto" w:sz="4" w:space="0"/>
            </w:tcBorders>
            <w:shd w:val="clear" w:color="auto" w:fill="FFFFFF"/>
          </w:tcPr>
          <w:p>
            <w:pPr>
              <w:pStyle w:val="18"/>
              <w:spacing w:line="240" w:lineRule="auto"/>
              <w:ind w:firstLine="0"/>
              <w:jc w:val="center"/>
              <w:rPr>
                <w:rFonts w:ascii="华文楷体" w:hAnsi="华文楷体" w:eastAsia="华文楷体" w:cs="华文楷体"/>
                <w:color w:val="auto"/>
                <w:sz w:val="22"/>
              </w:rPr>
            </w:pPr>
          </w:p>
        </w:tc>
        <w:tc>
          <w:tcPr>
            <w:tcW w:w="1005" w:type="dxa"/>
            <w:vMerge w:val="continue"/>
            <w:tcBorders>
              <w:top w:val="single" w:color="auto" w:sz="4" w:space="0"/>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p>
        </w:tc>
        <w:tc>
          <w:tcPr>
            <w:tcW w:w="615" w:type="dxa"/>
            <w:vMerge w:val="continue"/>
            <w:tcBorders>
              <w:top w:val="single" w:color="auto" w:sz="4" w:space="0"/>
              <w:left w:val="single" w:color="auto" w:sz="4" w:space="0"/>
              <w:righ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p>
        </w:tc>
      </w:tr>
      <w:tr>
        <w:tblPrEx>
          <w:tblCellMar>
            <w:top w:w="0" w:type="dxa"/>
            <w:left w:w="108" w:type="dxa"/>
            <w:bottom w:w="0" w:type="dxa"/>
            <w:right w:w="108" w:type="dxa"/>
          </w:tblCellMar>
        </w:tblPrEx>
        <w:trPr>
          <w:trHeight w:val="642" w:hRule="exact"/>
          <w:jc w:val="center"/>
        </w:trPr>
        <w:tc>
          <w:tcPr>
            <w:tcW w:w="510" w:type="dxa"/>
            <w:vMerge w:val="continue"/>
            <w:tcBorders>
              <w:left w:val="single" w:color="auto" w:sz="4" w:space="0"/>
            </w:tcBorders>
            <w:shd w:val="clear" w:color="auto" w:fill="FFFFFF"/>
            <w:vAlign w:val="center"/>
          </w:tcPr>
          <w:p>
            <w:pPr>
              <w:jc w:val="center"/>
              <w:rPr>
                <w:rFonts w:ascii="华文楷体" w:hAnsi="华文楷体" w:eastAsia="华文楷体" w:cs="华文楷体"/>
                <w:color w:val="auto"/>
                <w:sz w:val="36"/>
                <w:lang w:eastAsia="zh-CN"/>
              </w:rPr>
            </w:pPr>
          </w:p>
        </w:tc>
        <w:tc>
          <w:tcPr>
            <w:tcW w:w="885" w:type="dxa"/>
            <w:vMerge w:val="continue"/>
            <w:tcBorders>
              <w:left w:val="single" w:color="auto" w:sz="4" w:space="0"/>
              <w:right w:val="single" w:color="auto" w:sz="4" w:space="0"/>
            </w:tcBorders>
            <w:shd w:val="clear" w:color="auto" w:fill="FFFFFF"/>
          </w:tcPr>
          <w:p>
            <w:pPr>
              <w:jc w:val="center"/>
              <w:rPr>
                <w:rFonts w:ascii="华文楷体" w:hAnsi="华文楷体" w:eastAsia="华文楷体" w:cs="华文楷体"/>
                <w:color w:val="auto"/>
                <w:sz w:val="36"/>
                <w:lang w:eastAsia="zh-CN"/>
              </w:rPr>
            </w:pPr>
          </w:p>
        </w:tc>
        <w:tc>
          <w:tcPr>
            <w:tcW w:w="979" w:type="dxa"/>
            <w:vMerge w:val="continue"/>
            <w:tcBorders>
              <w:left w:val="single" w:color="auto" w:sz="4" w:space="0"/>
            </w:tcBorders>
            <w:shd w:val="clear" w:color="auto" w:fill="FFFFFF"/>
            <w:vAlign w:val="center"/>
          </w:tcPr>
          <w:p>
            <w:pPr>
              <w:jc w:val="center"/>
              <w:rPr>
                <w:rFonts w:ascii="华文楷体" w:hAnsi="华文楷体" w:eastAsia="华文楷体" w:cs="华文楷体"/>
                <w:color w:val="auto"/>
                <w:sz w:val="36"/>
                <w:lang w:eastAsia="zh-CN"/>
              </w:rPr>
            </w:pPr>
          </w:p>
        </w:tc>
        <w:tc>
          <w:tcPr>
            <w:tcW w:w="1085" w:type="dxa"/>
            <w:vMerge w:val="continue"/>
            <w:tcBorders>
              <w:left w:val="single" w:color="auto" w:sz="4" w:space="0"/>
            </w:tcBorders>
            <w:shd w:val="clear" w:color="auto" w:fill="FFFFFF"/>
            <w:vAlign w:val="center"/>
          </w:tcPr>
          <w:p>
            <w:pPr>
              <w:jc w:val="center"/>
              <w:rPr>
                <w:rFonts w:ascii="华文楷体" w:hAnsi="华文楷体" w:eastAsia="华文楷体" w:cs="华文楷体"/>
                <w:color w:val="auto"/>
                <w:sz w:val="36"/>
                <w:lang w:eastAsia="zh-CN"/>
              </w:rPr>
            </w:pPr>
          </w:p>
        </w:tc>
        <w:tc>
          <w:tcPr>
            <w:tcW w:w="694" w:type="dxa"/>
            <w:tcBorders>
              <w:left w:val="single" w:color="auto" w:sz="4" w:space="0"/>
              <w:righ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r>
              <w:rPr>
                <w:rFonts w:hint="eastAsia" w:ascii="华文楷体" w:hAnsi="华文楷体" w:eastAsia="华文楷体" w:cs="华文楷体"/>
                <w:color w:val="auto"/>
                <w:sz w:val="22"/>
              </w:rPr>
              <w:t>东</w:t>
            </w:r>
          </w:p>
        </w:tc>
        <w:tc>
          <w:tcPr>
            <w:tcW w:w="769" w:type="dxa"/>
            <w:tcBorders>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r>
              <w:rPr>
                <w:rFonts w:hint="eastAsia" w:ascii="华文楷体" w:hAnsi="华文楷体" w:eastAsia="华文楷体" w:cs="华文楷体"/>
                <w:color w:val="auto"/>
                <w:sz w:val="22"/>
              </w:rPr>
              <w:t>南</w:t>
            </w:r>
          </w:p>
        </w:tc>
        <w:tc>
          <w:tcPr>
            <w:tcW w:w="898" w:type="dxa"/>
            <w:tcBorders>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r>
              <w:rPr>
                <w:rFonts w:hint="eastAsia" w:ascii="华文楷体" w:hAnsi="华文楷体" w:eastAsia="华文楷体" w:cs="华文楷体"/>
                <w:color w:val="auto"/>
                <w:sz w:val="22"/>
              </w:rPr>
              <w:t>西</w:t>
            </w:r>
          </w:p>
        </w:tc>
        <w:tc>
          <w:tcPr>
            <w:tcW w:w="753" w:type="dxa"/>
            <w:tcBorders>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r>
              <w:rPr>
                <w:rFonts w:hint="eastAsia" w:ascii="华文楷体" w:hAnsi="华文楷体" w:eastAsia="华文楷体" w:cs="华文楷体"/>
                <w:color w:val="auto"/>
                <w:sz w:val="22"/>
              </w:rPr>
              <w:t>北</w:t>
            </w:r>
          </w:p>
        </w:tc>
        <w:tc>
          <w:tcPr>
            <w:tcW w:w="1039" w:type="dxa"/>
            <w:vMerge w:val="continue"/>
            <w:tcBorders>
              <w:left w:val="single" w:color="auto" w:sz="4" w:space="0"/>
            </w:tcBorders>
            <w:shd w:val="clear" w:color="auto" w:fill="FFFFFF"/>
            <w:vAlign w:val="center"/>
          </w:tcPr>
          <w:p>
            <w:pPr>
              <w:jc w:val="center"/>
              <w:rPr>
                <w:rFonts w:ascii="华文楷体" w:hAnsi="华文楷体" w:eastAsia="华文楷体" w:cs="华文楷体"/>
                <w:b/>
                <w:bCs/>
                <w:color w:val="auto"/>
                <w:kern w:val="44"/>
                <w:sz w:val="36"/>
                <w:lang w:eastAsia="zh-CN"/>
              </w:rPr>
            </w:pPr>
          </w:p>
        </w:tc>
        <w:tc>
          <w:tcPr>
            <w:tcW w:w="1035" w:type="dxa"/>
            <w:vMerge w:val="continue"/>
            <w:tcBorders>
              <w:left w:val="single" w:color="auto" w:sz="4" w:space="0"/>
            </w:tcBorders>
            <w:shd w:val="clear" w:color="auto" w:fill="FFFFFF"/>
            <w:vAlign w:val="center"/>
          </w:tcPr>
          <w:p>
            <w:pPr>
              <w:jc w:val="center"/>
              <w:rPr>
                <w:rFonts w:ascii="华文楷体" w:hAnsi="华文楷体" w:eastAsia="华文楷体" w:cs="华文楷体"/>
                <w:b/>
                <w:bCs/>
                <w:color w:val="auto"/>
                <w:kern w:val="44"/>
                <w:sz w:val="36"/>
                <w:lang w:eastAsia="zh-CN"/>
              </w:rPr>
            </w:pPr>
          </w:p>
        </w:tc>
        <w:tc>
          <w:tcPr>
            <w:tcW w:w="1020" w:type="dxa"/>
            <w:vMerge w:val="continue"/>
            <w:tcBorders>
              <w:left w:val="single" w:color="auto" w:sz="4" w:space="0"/>
              <w:right w:val="single" w:color="auto" w:sz="4" w:space="0"/>
            </w:tcBorders>
            <w:shd w:val="clear" w:color="auto" w:fill="FFFFFF"/>
          </w:tcPr>
          <w:p>
            <w:pPr>
              <w:jc w:val="center"/>
              <w:rPr>
                <w:rFonts w:ascii="华文楷体" w:hAnsi="华文楷体" w:eastAsia="华文楷体" w:cs="华文楷体"/>
                <w:b/>
                <w:bCs/>
                <w:color w:val="auto"/>
                <w:kern w:val="44"/>
                <w:sz w:val="36"/>
              </w:rPr>
            </w:pPr>
          </w:p>
        </w:tc>
        <w:tc>
          <w:tcPr>
            <w:tcW w:w="1005" w:type="dxa"/>
            <w:vMerge w:val="continue"/>
            <w:tcBorders>
              <w:left w:val="single" w:color="auto" w:sz="4" w:space="0"/>
            </w:tcBorders>
            <w:shd w:val="clear" w:color="auto" w:fill="FFFFFF"/>
            <w:vAlign w:val="center"/>
          </w:tcPr>
          <w:p>
            <w:pPr>
              <w:jc w:val="center"/>
              <w:rPr>
                <w:rFonts w:ascii="华文楷体" w:hAnsi="华文楷体" w:eastAsia="华文楷体" w:cs="华文楷体"/>
                <w:color w:val="auto"/>
                <w:sz w:val="36"/>
              </w:rPr>
            </w:pPr>
          </w:p>
        </w:tc>
        <w:tc>
          <w:tcPr>
            <w:tcW w:w="615" w:type="dxa"/>
            <w:vMerge w:val="continue"/>
            <w:tcBorders>
              <w:left w:val="single" w:color="auto" w:sz="4" w:space="0"/>
              <w:right w:val="single" w:color="auto" w:sz="4" w:space="0"/>
            </w:tcBorders>
            <w:shd w:val="clear" w:color="auto" w:fill="FFFFFF"/>
            <w:vAlign w:val="center"/>
          </w:tcPr>
          <w:p>
            <w:pPr>
              <w:jc w:val="center"/>
              <w:rPr>
                <w:rFonts w:ascii="华文楷体" w:hAnsi="华文楷体" w:eastAsia="华文楷体" w:cs="华文楷体"/>
                <w:b/>
                <w:bCs/>
                <w:color w:val="auto"/>
                <w:kern w:val="44"/>
                <w:sz w:val="36"/>
              </w:rPr>
            </w:pPr>
          </w:p>
        </w:tc>
      </w:tr>
      <w:tr>
        <w:tblPrEx>
          <w:tblCellMar>
            <w:top w:w="0" w:type="dxa"/>
            <w:left w:w="108" w:type="dxa"/>
            <w:bottom w:w="0" w:type="dxa"/>
            <w:right w:w="108" w:type="dxa"/>
          </w:tblCellMar>
        </w:tblPrEx>
        <w:trPr>
          <w:trHeight w:val="748" w:hRule="exact"/>
          <w:jc w:val="center"/>
        </w:trPr>
        <w:tc>
          <w:tcPr>
            <w:tcW w:w="510" w:type="dxa"/>
            <w:tcBorders>
              <w:top w:val="single" w:color="auto" w:sz="4" w:space="0"/>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szCs w:val="18"/>
              </w:rPr>
            </w:pPr>
            <w:r>
              <w:rPr>
                <w:rFonts w:hint="eastAsia" w:ascii="华文楷体" w:hAnsi="华文楷体" w:eastAsia="华文楷体" w:cs="华文楷体"/>
                <w:color w:val="auto"/>
                <w:sz w:val="22"/>
                <w:szCs w:val="18"/>
              </w:rPr>
              <w:t>1</w:t>
            </w:r>
          </w:p>
        </w:tc>
        <w:tc>
          <w:tcPr>
            <w:tcW w:w="885" w:type="dxa"/>
            <w:tcBorders>
              <w:top w:val="single" w:color="auto" w:sz="4" w:space="0"/>
              <w:left w:val="single" w:color="auto" w:sz="4" w:space="0"/>
              <w:right w:val="single" w:color="auto" w:sz="4" w:space="0"/>
            </w:tcBorders>
            <w:shd w:val="clear" w:color="auto" w:fill="FFFFFF"/>
            <w:vAlign w:val="center"/>
          </w:tcPr>
          <w:p>
            <w:pPr>
              <w:jc w:val="center"/>
              <w:rPr>
                <w:rFonts w:hint="eastAsia" w:ascii="华文楷体" w:hAnsi="华文楷体" w:eastAsia="华文楷体" w:cs="华文楷体"/>
                <w:b/>
                <w:bCs/>
                <w:color w:val="auto"/>
                <w:kern w:val="44"/>
                <w:sz w:val="15"/>
                <w:szCs w:val="10"/>
                <w:lang w:val="en-US" w:eastAsia="zh-CN"/>
              </w:rPr>
            </w:pPr>
          </w:p>
        </w:tc>
        <w:tc>
          <w:tcPr>
            <w:tcW w:w="979" w:type="dxa"/>
            <w:tcBorders>
              <w:top w:val="single" w:color="auto" w:sz="4" w:space="0"/>
              <w:left w:val="single" w:color="auto" w:sz="4" w:space="0"/>
            </w:tcBorders>
            <w:shd w:val="clear" w:color="auto" w:fill="FFFFFF"/>
            <w:vAlign w:val="center"/>
          </w:tcPr>
          <w:p>
            <w:pPr>
              <w:jc w:val="center"/>
              <w:rPr>
                <w:rFonts w:hint="eastAsia" w:ascii="华文楷体" w:hAnsi="华文楷体" w:eastAsia="华文楷体" w:cs="华文楷体"/>
                <w:b/>
                <w:bCs/>
                <w:color w:val="auto"/>
                <w:kern w:val="44"/>
                <w:sz w:val="15"/>
                <w:szCs w:val="10"/>
                <w:lang w:val="en-US" w:eastAsia="zh-CN"/>
              </w:rPr>
            </w:pPr>
          </w:p>
        </w:tc>
        <w:tc>
          <w:tcPr>
            <w:tcW w:w="1085" w:type="dxa"/>
            <w:tcBorders>
              <w:top w:val="single" w:color="auto" w:sz="4" w:space="0"/>
              <w:left w:val="single" w:color="auto" w:sz="4" w:space="0"/>
            </w:tcBorders>
            <w:shd w:val="clear" w:color="auto" w:fill="FFFFFF"/>
            <w:vAlign w:val="center"/>
          </w:tcPr>
          <w:p>
            <w:pPr>
              <w:jc w:val="center"/>
              <w:rPr>
                <w:rFonts w:hint="eastAsia" w:ascii="华文楷体" w:hAnsi="华文楷体" w:eastAsia="华文楷体" w:cs="华文楷体"/>
                <w:b/>
                <w:bCs/>
                <w:color w:val="auto"/>
                <w:kern w:val="44"/>
                <w:sz w:val="15"/>
                <w:szCs w:val="10"/>
                <w:lang w:val="en-US" w:eastAsia="zh-CN"/>
              </w:rPr>
            </w:pPr>
          </w:p>
        </w:tc>
        <w:tc>
          <w:tcPr>
            <w:tcW w:w="694" w:type="dxa"/>
            <w:tcBorders>
              <w:top w:val="single" w:color="auto" w:sz="4" w:space="0"/>
              <w:left w:val="single" w:color="auto" w:sz="4" w:space="0"/>
              <w:right w:val="single" w:color="auto" w:sz="4" w:space="0"/>
            </w:tcBorders>
            <w:shd w:val="clear" w:color="auto" w:fill="FFFFFF"/>
            <w:vAlign w:val="center"/>
          </w:tcPr>
          <w:p>
            <w:pPr>
              <w:jc w:val="center"/>
              <w:rPr>
                <w:rFonts w:hint="eastAsia" w:ascii="华文楷体" w:hAnsi="华文楷体" w:eastAsia="华文楷体" w:cs="华文楷体"/>
                <w:b/>
                <w:bCs/>
                <w:color w:val="auto"/>
                <w:kern w:val="44"/>
                <w:sz w:val="15"/>
                <w:szCs w:val="10"/>
                <w:lang w:val="en-US" w:eastAsia="zh-CN"/>
              </w:rPr>
            </w:pPr>
          </w:p>
        </w:tc>
        <w:tc>
          <w:tcPr>
            <w:tcW w:w="769" w:type="dxa"/>
            <w:tcBorders>
              <w:top w:val="single" w:color="auto" w:sz="4" w:space="0"/>
              <w:left w:val="single" w:color="auto" w:sz="4" w:space="0"/>
            </w:tcBorders>
            <w:shd w:val="clear" w:color="auto" w:fill="FFFFFF"/>
            <w:vAlign w:val="center"/>
          </w:tcPr>
          <w:p>
            <w:pPr>
              <w:jc w:val="center"/>
              <w:rPr>
                <w:rFonts w:hint="default" w:ascii="华文楷体" w:hAnsi="华文楷体" w:eastAsia="华文楷体" w:cs="华文楷体"/>
                <w:b/>
                <w:bCs/>
                <w:color w:val="auto"/>
                <w:kern w:val="44"/>
                <w:sz w:val="15"/>
                <w:szCs w:val="10"/>
                <w:lang w:val="en-US" w:eastAsia="zh-CN"/>
              </w:rPr>
            </w:pPr>
          </w:p>
        </w:tc>
        <w:tc>
          <w:tcPr>
            <w:tcW w:w="898" w:type="dxa"/>
            <w:tcBorders>
              <w:top w:val="single" w:color="auto" w:sz="4" w:space="0"/>
              <w:left w:val="single" w:color="auto" w:sz="4" w:space="0"/>
            </w:tcBorders>
            <w:shd w:val="clear" w:color="auto" w:fill="FFFFFF"/>
            <w:vAlign w:val="center"/>
          </w:tcPr>
          <w:p>
            <w:pPr>
              <w:jc w:val="center"/>
              <w:rPr>
                <w:rFonts w:hint="eastAsia" w:ascii="华文楷体" w:hAnsi="华文楷体" w:eastAsia="华文楷体" w:cs="华文楷体"/>
                <w:b/>
                <w:bCs/>
                <w:color w:val="auto"/>
                <w:kern w:val="44"/>
                <w:sz w:val="15"/>
                <w:szCs w:val="10"/>
                <w:lang w:val="en-US" w:eastAsia="zh-CN"/>
              </w:rPr>
            </w:pPr>
          </w:p>
        </w:tc>
        <w:tc>
          <w:tcPr>
            <w:tcW w:w="753" w:type="dxa"/>
            <w:tcBorders>
              <w:top w:val="single" w:color="auto" w:sz="4" w:space="0"/>
              <w:left w:val="single" w:color="auto" w:sz="4" w:space="0"/>
            </w:tcBorders>
            <w:shd w:val="clear" w:color="auto" w:fill="FFFFFF"/>
            <w:vAlign w:val="center"/>
          </w:tcPr>
          <w:p>
            <w:pPr>
              <w:jc w:val="center"/>
              <w:rPr>
                <w:rFonts w:hint="default" w:ascii="华文楷体" w:hAnsi="华文楷体" w:eastAsia="华文楷体" w:cs="华文楷体"/>
                <w:b/>
                <w:bCs/>
                <w:color w:val="auto"/>
                <w:kern w:val="44"/>
                <w:sz w:val="15"/>
                <w:szCs w:val="10"/>
                <w:lang w:val="en-US" w:eastAsia="zh-CN"/>
              </w:rPr>
            </w:pPr>
          </w:p>
        </w:tc>
        <w:tc>
          <w:tcPr>
            <w:tcW w:w="1039" w:type="dxa"/>
            <w:tcBorders>
              <w:top w:val="single" w:color="auto" w:sz="4" w:space="0"/>
              <w:left w:val="single" w:color="auto" w:sz="4" w:space="0"/>
            </w:tcBorders>
            <w:shd w:val="clear" w:color="auto" w:fill="FFFFFF"/>
            <w:vAlign w:val="center"/>
          </w:tcPr>
          <w:p>
            <w:pPr>
              <w:jc w:val="center"/>
              <w:rPr>
                <w:rFonts w:hint="default" w:ascii="华文楷体" w:hAnsi="华文楷体" w:eastAsia="华文楷体" w:cs="华文楷体"/>
                <w:b/>
                <w:bCs/>
                <w:color w:val="auto"/>
                <w:kern w:val="44"/>
                <w:sz w:val="15"/>
                <w:szCs w:val="10"/>
                <w:lang w:val="en-US" w:eastAsia="zh-CN"/>
              </w:rPr>
            </w:pPr>
          </w:p>
        </w:tc>
        <w:tc>
          <w:tcPr>
            <w:tcW w:w="1035"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20" w:type="dxa"/>
            <w:tcBorders>
              <w:top w:val="single" w:color="auto" w:sz="4" w:space="0"/>
              <w:left w:val="single" w:color="auto" w:sz="4" w:space="0"/>
              <w:right w:val="single" w:color="auto" w:sz="4" w:space="0"/>
            </w:tcBorders>
            <w:shd w:val="clear" w:color="auto" w:fill="FFFFFF"/>
          </w:tcPr>
          <w:p>
            <w:pPr>
              <w:jc w:val="center"/>
              <w:rPr>
                <w:rFonts w:ascii="华文楷体" w:hAnsi="华文楷体" w:eastAsia="华文楷体" w:cs="华文楷体"/>
                <w:b/>
                <w:bCs/>
                <w:color w:val="auto"/>
                <w:kern w:val="44"/>
                <w:sz w:val="15"/>
                <w:szCs w:val="10"/>
              </w:rPr>
            </w:pPr>
          </w:p>
        </w:tc>
        <w:tc>
          <w:tcPr>
            <w:tcW w:w="1005"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color w:val="auto"/>
                <w:sz w:val="15"/>
                <w:szCs w:val="10"/>
              </w:rPr>
            </w:pPr>
          </w:p>
        </w:tc>
        <w:tc>
          <w:tcPr>
            <w:tcW w:w="615" w:type="dxa"/>
            <w:tcBorders>
              <w:top w:val="single" w:color="auto" w:sz="4" w:space="0"/>
              <w:left w:val="single" w:color="auto" w:sz="4" w:space="0"/>
              <w:righ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r>
      <w:tr>
        <w:tblPrEx>
          <w:tblCellMar>
            <w:top w:w="0" w:type="dxa"/>
            <w:left w:w="108" w:type="dxa"/>
            <w:bottom w:w="0" w:type="dxa"/>
            <w:right w:w="108" w:type="dxa"/>
          </w:tblCellMar>
        </w:tblPrEx>
        <w:trPr>
          <w:trHeight w:val="748" w:hRule="exact"/>
          <w:jc w:val="center"/>
        </w:trPr>
        <w:tc>
          <w:tcPr>
            <w:tcW w:w="510" w:type="dxa"/>
            <w:tcBorders>
              <w:top w:val="single" w:color="auto" w:sz="4" w:space="0"/>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4"/>
                <w:szCs w:val="20"/>
                <w:lang w:eastAsia="zh-CN"/>
              </w:rPr>
            </w:pPr>
            <w:r>
              <w:rPr>
                <w:rFonts w:hint="eastAsia" w:ascii="华文楷体" w:hAnsi="华文楷体" w:eastAsia="华文楷体" w:cs="华文楷体"/>
                <w:color w:val="auto"/>
                <w:sz w:val="22"/>
                <w:szCs w:val="22"/>
                <w:lang w:eastAsia="zh-CN"/>
              </w:rPr>
              <w:t>2</w:t>
            </w:r>
          </w:p>
        </w:tc>
        <w:tc>
          <w:tcPr>
            <w:tcW w:w="885" w:type="dxa"/>
            <w:tcBorders>
              <w:top w:val="single" w:color="auto" w:sz="4" w:space="0"/>
              <w:left w:val="single" w:color="auto" w:sz="4" w:space="0"/>
              <w:right w:val="single" w:color="auto" w:sz="4" w:space="0"/>
            </w:tcBorders>
            <w:shd w:val="clear" w:color="auto" w:fill="FFFFFF"/>
          </w:tcPr>
          <w:p>
            <w:pPr>
              <w:jc w:val="center"/>
              <w:rPr>
                <w:rFonts w:ascii="华文楷体" w:hAnsi="华文楷体" w:eastAsia="华文楷体" w:cs="华文楷体"/>
                <w:b/>
                <w:bCs/>
                <w:color w:val="auto"/>
                <w:kern w:val="44"/>
                <w:sz w:val="15"/>
                <w:szCs w:val="10"/>
              </w:rPr>
            </w:pPr>
          </w:p>
        </w:tc>
        <w:tc>
          <w:tcPr>
            <w:tcW w:w="979"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85"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694" w:type="dxa"/>
            <w:tcBorders>
              <w:top w:val="single" w:color="auto" w:sz="4" w:space="0"/>
              <w:left w:val="single" w:color="auto" w:sz="4" w:space="0"/>
              <w:righ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769"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898"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753"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39"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35"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20" w:type="dxa"/>
            <w:tcBorders>
              <w:top w:val="single" w:color="auto" w:sz="4" w:space="0"/>
              <w:left w:val="single" w:color="auto" w:sz="4" w:space="0"/>
              <w:right w:val="single" w:color="auto" w:sz="4" w:space="0"/>
            </w:tcBorders>
            <w:shd w:val="clear" w:color="auto" w:fill="FFFFFF"/>
          </w:tcPr>
          <w:p>
            <w:pPr>
              <w:jc w:val="center"/>
              <w:rPr>
                <w:rFonts w:ascii="华文楷体" w:hAnsi="华文楷体" w:eastAsia="华文楷体" w:cs="华文楷体"/>
                <w:b/>
                <w:bCs/>
                <w:color w:val="auto"/>
                <w:kern w:val="44"/>
                <w:sz w:val="15"/>
                <w:szCs w:val="10"/>
              </w:rPr>
            </w:pPr>
          </w:p>
        </w:tc>
        <w:tc>
          <w:tcPr>
            <w:tcW w:w="1005"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615" w:type="dxa"/>
            <w:tcBorders>
              <w:top w:val="single" w:color="auto" w:sz="4" w:space="0"/>
              <w:left w:val="single" w:color="auto" w:sz="4" w:space="0"/>
              <w:righ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r>
      <w:tr>
        <w:tblPrEx>
          <w:tblCellMar>
            <w:top w:w="0" w:type="dxa"/>
            <w:left w:w="108" w:type="dxa"/>
            <w:bottom w:w="0" w:type="dxa"/>
            <w:right w:w="108" w:type="dxa"/>
          </w:tblCellMar>
        </w:tblPrEx>
        <w:trPr>
          <w:trHeight w:val="748" w:hRule="exact"/>
          <w:jc w:val="center"/>
        </w:trPr>
        <w:tc>
          <w:tcPr>
            <w:tcW w:w="510" w:type="dxa"/>
            <w:tcBorders>
              <w:top w:val="single" w:color="auto" w:sz="4" w:space="0"/>
              <w:left w:val="single" w:color="auto" w:sz="4" w:space="0"/>
              <w:bottom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4"/>
                <w:szCs w:val="20"/>
                <w:lang w:eastAsia="zh-CN"/>
              </w:rPr>
            </w:pPr>
            <w:r>
              <w:rPr>
                <w:rFonts w:hint="eastAsia" w:ascii="华文楷体" w:hAnsi="华文楷体" w:eastAsia="华文楷体" w:cs="华文楷体"/>
                <w:color w:val="auto"/>
                <w:w w:val="80"/>
                <w:sz w:val="22"/>
                <w:szCs w:val="22"/>
                <w:lang w:eastAsia="zh-CN"/>
              </w:rPr>
              <w:t>3</w:t>
            </w:r>
          </w:p>
        </w:tc>
        <w:tc>
          <w:tcPr>
            <w:tcW w:w="88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华文楷体" w:hAnsi="华文楷体" w:eastAsia="华文楷体" w:cs="华文楷体"/>
                <w:b/>
                <w:bCs/>
                <w:color w:val="auto"/>
                <w:kern w:val="44"/>
                <w:sz w:val="15"/>
                <w:szCs w:val="10"/>
              </w:rPr>
            </w:pPr>
          </w:p>
        </w:tc>
        <w:tc>
          <w:tcPr>
            <w:tcW w:w="979"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85"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69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769"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898"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753"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39"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35"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华文楷体" w:hAnsi="华文楷体" w:eastAsia="华文楷体" w:cs="华文楷体"/>
                <w:b/>
                <w:bCs/>
                <w:color w:val="auto"/>
                <w:kern w:val="44"/>
                <w:sz w:val="15"/>
                <w:szCs w:val="10"/>
              </w:rPr>
            </w:pPr>
          </w:p>
        </w:tc>
        <w:tc>
          <w:tcPr>
            <w:tcW w:w="1005"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r>
      <w:tr>
        <w:tblPrEx>
          <w:tblCellMar>
            <w:top w:w="0" w:type="dxa"/>
            <w:left w:w="108" w:type="dxa"/>
            <w:bottom w:w="0" w:type="dxa"/>
            <w:right w:w="108" w:type="dxa"/>
          </w:tblCellMar>
        </w:tblPrEx>
        <w:trPr>
          <w:trHeight w:val="748" w:hRule="exact"/>
          <w:jc w:val="center"/>
        </w:trPr>
        <w:tc>
          <w:tcPr>
            <w:tcW w:w="510" w:type="dxa"/>
            <w:tcBorders>
              <w:top w:val="single" w:color="auto" w:sz="4" w:space="0"/>
              <w:left w:val="single" w:color="auto" w:sz="4" w:space="0"/>
              <w:bottom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b/>
                <w:bCs/>
                <w:color w:val="auto"/>
                <w:w w:val="80"/>
                <w:kern w:val="44"/>
                <w:sz w:val="22"/>
                <w:szCs w:val="22"/>
                <w:lang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华文楷体" w:hAnsi="华文楷体" w:eastAsia="华文楷体" w:cs="华文楷体"/>
                <w:b/>
                <w:bCs/>
                <w:color w:val="auto"/>
                <w:kern w:val="44"/>
                <w:sz w:val="15"/>
                <w:szCs w:val="10"/>
              </w:rPr>
            </w:pPr>
          </w:p>
        </w:tc>
        <w:tc>
          <w:tcPr>
            <w:tcW w:w="979"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85"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69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769"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898"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753"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39"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35"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华文楷体" w:hAnsi="华文楷体" w:eastAsia="华文楷体" w:cs="华文楷体"/>
                <w:b/>
                <w:bCs/>
                <w:color w:val="auto"/>
                <w:kern w:val="44"/>
                <w:sz w:val="15"/>
                <w:szCs w:val="10"/>
              </w:rPr>
            </w:pPr>
          </w:p>
        </w:tc>
        <w:tc>
          <w:tcPr>
            <w:tcW w:w="1005"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r>
      <w:tr>
        <w:tblPrEx>
          <w:tblCellMar>
            <w:top w:w="0" w:type="dxa"/>
            <w:left w:w="108" w:type="dxa"/>
            <w:bottom w:w="0" w:type="dxa"/>
            <w:right w:w="108" w:type="dxa"/>
          </w:tblCellMar>
        </w:tblPrEx>
        <w:trPr>
          <w:trHeight w:val="748" w:hRule="exact"/>
          <w:jc w:val="center"/>
        </w:trPr>
        <w:tc>
          <w:tcPr>
            <w:tcW w:w="510" w:type="dxa"/>
            <w:tcBorders>
              <w:top w:val="single" w:color="auto" w:sz="4" w:space="0"/>
              <w:left w:val="single" w:color="auto" w:sz="4" w:space="0"/>
              <w:bottom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b/>
                <w:bCs/>
                <w:color w:val="auto"/>
                <w:w w:val="80"/>
                <w:kern w:val="44"/>
                <w:sz w:val="22"/>
                <w:szCs w:val="22"/>
                <w:lang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华文楷体" w:hAnsi="华文楷体" w:eastAsia="华文楷体" w:cs="华文楷体"/>
                <w:b/>
                <w:bCs/>
                <w:color w:val="auto"/>
                <w:kern w:val="44"/>
                <w:sz w:val="15"/>
                <w:szCs w:val="10"/>
              </w:rPr>
            </w:pPr>
          </w:p>
        </w:tc>
        <w:tc>
          <w:tcPr>
            <w:tcW w:w="979"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85"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69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769"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898"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753"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39"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35"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华文楷体" w:hAnsi="华文楷体" w:eastAsia="华文楷体" w:cs="华文楷体"/>
                <w:b/>
                <w:bCs/>
                <w:color w:val="auto"/>
                <w:kern w:val="44"/>
                <w:sz w:val="15"/>
                <w:szCs w:val="10"/>
              </w:rPr>
            </w:pPr>
          </w:p>
        </w:tc>
        <w:tc>
          <w:tcPr>
            <w:tcW w:w="1005"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r>
    </w:tbl>
    <w:p>
      <w:pPr>
        <w:pStyle w:val="17"/>
        <w:spacing w:after="0" w:line="520" w:lineRule="exact"/>
        <w:ind w:firstLine="420" w:firstLineChars="15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（二）出租土地上的附属建筑和资产情况现状描述：</w:t>
      </w:r>
      <w:r>
        <w:rPr>
          <w:rFonts w:ascii="仿宋_GB2312" w:eastAsia="仿宋_GB2312" w:cs="方正仿宋_GBK"/>
          <w:color w:val="auto"/>
          <w:sz w:val="28"/>
          <w:szCs w:val="28"/>
          <w:lang w:eastAsia="zh-CN" w:bidi="ar-SA"/>
        </w:rPr>
        <w:t xml:space="preserve"> </w:t>
      </w:r>
    </w:p>
    <w:p>
      <w:pPr>
        <w:pStyle w:val="17"/>
        <w:spacing w:after="0" w:line="520" w:lineRule="exact"/>
        <w:ind w:firstLine="560" w:firstLineChars="200"/>
        <w:jc w:val="both"/>
        <w:rPr>
          <w:del w:id="57" w:author="Dell" w:date="2023-01-11T16:23:36Z"/>
          <w:rFonts w:ascii="仿宋_GB2312" w:eastAsia="PMingLiU" w:cs="方正仿宋_GBK"/>
          <w:color w:val="auto"/>
          <w:sz w:val="28"/>
          <w:szCs w:val="28"/>
          <w:u w:val="single"/>
          <w:lang w:bidi="ar-SA"/>
        </w:rPr>
      </w:pPr>
      <w:r>
        <w:rPr>
          <w:rFonts w:ascii="仿宋_GB2312" w:eastAsia="仿宋_GB2312" w:cs="方正仿宋_GBK"/>
          <w:color w:val="auto"/>
          <w:sz w:val="28"/>
          <w:szCs w:val="28"/>
          <w:u w:val="single"/>
          <w:lang w:eastAsia="zh-CN" w:bidi="ar-SA"/>
        </w:rPr>
        <w:t xml:space="preserve">       </w:t>
      </w:r>
      <w:del w:id="58" w:author="Dell" w:date="2023-01-11T16:23:33Z">
        <w:r>
          <w:rPr>
            <w:rFonts w:ascii="仿宋_GB2312" w:eastAsia="仿宋_GB2312" w:cs="方正仿宋_GBK"/>
            <w:color w:val="auto"/>
            <w:sz w:val="28"/>
            <w:szCs w:val="28"/>
            <w:u w:val="single"/>
            <w:lang w:eastAsia="zh-CN" w:bidi="ar-SA"/>
          </w:rPr>
          <w:delText xml:space="preserve">                                             </w:delText>
        </w:r>
      </w:del>
      <w:r>
        <w:rPr>
          <w:rFonts w:ascii="仿宋_GB2312" w:eastAsia="PMingLiU" w:cs="方正仿宋_GBK"/>
          <w:color w:val="auto"/>
          <w:sz w:val="28"/>
          <w:szCs w:val="28"/>
          <w:u w:val="single"/>
          <w:lang w:bidi="ar-SA"/>
        </w:rPr>
        <w:t xml:space="preserve">              </w:t>
      </w:r>
      <w:del w:id="59" w:author="Dell" w:date="2023-01-11T16:23:42Z">
        <w:r>
          <w:rPr>
            <w:rFonts w:ascii="仿宋_GB2312" w:eastAsia="PMingLiU" w:cs="方正仿宋_GBK"/>
            <w:color w:val="auto"/>
            <w:sz w:val="28"/>
            <w:szCs w:val="28"/>
            <w:u w:val="single"/>
            <w:lang w:bidi="ar-SA"/>
          </w:rPr>
          <w:delText xml:space="preserve">   </w:delText>
        </w:r>
      </w:del>
      <w:del w:id="60" w:author="Dell" w:date="2023-01-11T16:23:41Z">
        <w:r>
          <w:rPr>
            <w:rFonts w:ascii="仿宋_GB2312" w:eastAsia="PMingLiU" w:cs="方正仿宋_GBK"/>
            <w:color w:val="auto"/>
            <w:sz w:val="28"/>
            <w:szCs w:val="28"/>
            <w:u w:val="single"/>
            <w:lang w:bidi="ar-SA"/>
          </w:rPr>
          <w:delText xml:space="preserve">    </w:delText>
        </w:r>
      </w:del>
      <w:del w:id="61" w:author="Dell" w:date="2023-01-11T16:23:40Z">
        <w:r>
          <w:rPr>
            <w:rFonts w:ascii="仿宋_GB2312" w:eastAsia="PMingLiU" w:cs="方正仿宋_GBK"/>
            <w:color w:val="auto"/>
            <w:sz w:val="28"/>
            <w:szCs w:val="28"/>
            <w:u w:val="single"/>
            <w:lang w:bidi="ar-SA"/>
          </w:rPr>
          <w:delText xml:space="preserve">             </w:delText>
        </w:r>
      </w:del>
      <w:del w:id="62" w:author="Dell" w:date="2023-01-11T16:23:39Z">
        <w:r>
          <w:rPr>
            <w:rFonts w:ascii="仿宋_GB2312" w:eastAsia="PMingLiU" w:cs="方正仿宋_GBK"/>
            <w:color w:val="auto"/>
            <w:sz w:val="28"/>
            <w:szCs w:val="28"/>
            <w:u w:val="single"/>
            <w:lang w:bidi="ar-SA"/>
          </w:rPr>
          <w:delText xml:space="preserve">   </w:delText>
        </w:r>
      </w:del>
      <w:del w:id="63" w:author="Dell" w:date="2023-01-11T16:23:38Z">
        <w:r>
          <w:rPr>
            <w:rFonts w:ascii="仿宋_GB2312" w:eastAsia="PMingLiU" w:cs="方正仿宋_GBK"/>
            <w:color w:val="auto"/>
            <w:sz w:val="28"/>
            <w:szCs w:val="28"/>
            <w:u w:val="single"/>
            <w:lang w:bidi="ar-SA"/>
          </w:rPr>
          <w:delText xml:space="preserve">             </w:delText>
        </w:r>
      </w:del>
      <w:del w:id="64" w:author="Dell" w:date="2023-01-11T16:23:37Z">
        <w:r>
          <w:rPr>
            <w:rFonts w:ascii="仿宋_GB2312" w:eastAsia="PMingLiU" w:cs="方正仿宋_GBK"/>
            <w:color w:val="auto"/>
            <w:sz w:val="28"/>
            <w:szCs w:val="28"/>
            <w:u w:val="single"/>
            <w:lang w:bidi="ar-SA"/>
          </w:rPr>
          <w:delText xml:space="preserve"> </w:delText>
        </w:r>
      </w:del>
    </w:p>
    <w:p>
      <w:pPr>
        <w:pStyle w:val="17"/>
        <w:spacing w:after="0" w:line="520" w:lineRule="exact"/>
        <w:ind w:firstLine="560" w:firstLineChars="200"/>
        <w:jc w:val="both"/>
        <w:rPr>
          <w:rFonts w:ascii="仿宋_GB2312" w:eastAsia="仿宋_GB2312" w:cs="方正仿宋_GBK"/>
          <w:color w:val="auto"/>
          <w:sz w:val="28"/>
          <w:szCs w:val="28"/>
          <w:u w:val="single"/>
          <w:lang w:eastAsia="zh-CN" w:bidi="ar-SA"/>
        </w:rPr>
        <w:pPrChange w:id="65" w:author="Dell" w:date="2023-01-11T16:23:36Z">
          <w:pPr>
            <w:pStyle w:val="17"/>
            <w:spacing w:after="0" w:line="520" w:lineRule="exact"/>
            <w:ind w:firstLine="441" w:firstLineChars="150"/>
            <w:jc w:val="both"/>
          </w:pPr>
        </w:pPrChange>
      </w:pPr>
      <w:del w:id="66" w:author="Dell" w:date="2023-01-11T16:23:35Z">
        <w:r>
          <w:rPr>
            <w:rFonts w:ascii="仿宋_GB2312" w:eastAsia="PMingLiU" w:cs="方正仿宋_GBK"/>
            <w:color w:val="auto"/>
            <w:sz w:val="28"/>
            <w:szCs w:val="28"/>
            <w:lang w:bidi="ar-SA"/>
          </w:rPr>
          <w:delText xml:space="preserve"> </w:delText>
        </w:r>
      </w:del>
      <w:del w:id="67" w:author="Dell" w:date="2023-01-11T16:23:35Z">
        <w:r>
          <w:rPr>
            <w:rFonts w:ascii="仿宋_GB2312" w:eastAsia="PMingLiU" w:cs="方正仿宋_GBK"/>
            <w:color w:val="auto"/>
            <w:sz w:val="28"/>
            <w:szCs w:val="28"/>
            <w:u w:val="single"/>
            <w:lang w:bidi="ar-SA"/>
          </w:rPr>
          <w:delText xml:space="preserve">                                             </w:delText>
        </w:r>
      </w:del>
      <w:del w:id="68" w:author="Dell" w:date="2023-01-11T16:23:35Z">
        <w:r>
          <w:rPr>
            <w:rFonts w:hint="eastAsia" w:cs="方正仿宋_GBK" w:asciiTheme="minorEastAsia" w:hAnsiTheme="minorEastAsia" w:eastAsiaTheme="minorEastAsia"/>
            <w:color w:val="auto"/>
            <w:sz w:val="28"/>
            <w:szCs w:val="28"/>
            <w:u w:val="single"/>
            <w:lang w:eastAsia="zh-CN" w:bidi="ar-SA"/>
          </w:rPr>
          <w:delText xml:space="preserve"> </w:delText>
        </w:r>
      </w:del>
      <w:r>
        <w:rPr>
          <w:rFonts w:hint="eastAsia" w:cs="方正仿宋_GBK" w:asciiTheme="minorEastAsia" w:hAnsiTheme="minorEastAsia" w:eastAsiaTheme="minorEastAsia"/>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eastAsia="仿宋_GB2312" w:cs="方正仿宋_GBK"/>
          <w:color w:val="auto"/>
          <w:sz w:val="28"/>
          <w:szCs w:val="28"/>
          <w:lang w:eastAsia="zh-CN" w:bidi="ar-SA"/>
        </w:rPr>
        <w:t>。</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出租土地上的附属建筑和资产的处置方式描述（可另附件）：</w:t>
      </w:r>
    </w:p>
    <w:p>
      <w:pPr>
        <w:pStyle w:val="17"/>
        <w:spacing w:after="0" w:line="520" w:lineRule="exact"/>
        <w:ind w:firstLine="560" w:firstLineChars="200"/>
        <w:jc w:val="both"/>
        <w:rPr>
          <w:del w:id="69" w:author="Dell" w:date="2023-01-11T16:23:23Z"/>
          <w:rFonts w:ascii="仿宋_GB2312" w:eastAsia="PMingLiU" w:cs="方正仿宋_GBK"/>
          <w:color w:val="auto"/>
          <w:sz w:val="28"/>
          <w:szCs w:val="28"/>
          <w:u w:val="single"/>
          <w:lang w:bidi="ar-SA"/>
        </w:rPr>
      </w:pPr>
      <w:r>
        <w:rPr>
          <w:rFonts w:ascii="仿宋_GB2312" w:eastAsia="仿宋_GB2312" w:cs="方正仿宋_GBK"/>
          <w:color w:val="auto"/>
          <w:sz w:val="28"/>
          <w:szCs w:val="28"/>
          <w:u w:val="single"/>
          <w:lang w:eastAsia="zh-CN" w:bidi="ar-SA"/>
        </w:rPr>
        <w:t xml:space="preserve">                               </w:t>
      </w:r>
      <w:del w:id="70" w:author="Dell" w:date="2023-01-11T16:23:30Z">
        <w:r>
          <w:rPr>
            <w:rFonts w:ascii="仿宋_GB2312" w:eastAsia="仿宋_GB2312" w:cs="方正仿宋_GBK"/>
            <w:color w:val="auto"/>
            <w:sz w:val="28"/>
            <w:szCs w:val="28"/>
            <w:u w:val="single"/>
            <w:lang w:eastAsia="zh-CN" w:bidi="ar-SA"/>
          </w:rPr>
          <w:delText xml:space="preserve">    </w:delText>
        </w:r>
      </w:del>
      <w:del w:id="71" w:author="Dell" w:date="2023-01-11T16:23:29Z">
        <w:r>
          <w:rPr>
            <w:rFonts w:ascii="仿宋_GB2312" w:eastAsia="仿宋_GB2312" w:cs="方正仿宋_GBK"/>
            <w:color w:val="auto"/>
            <w:sz w:val="28"/>
            <w:szCs w:val="28"/>
            <w:u w:val="single"/>
            <w:lang w:eastAsia="zh-CN" w:bidi="ar-SA"/>
          </w:rPr>
          <w:delText xml:space="preserve">                    </w:delText>
        </w:r>
      </w:del>
      <w:del w:id="72" w:author="Dell" w:date="2023-01-11T16:23:29Z">
        <w:r>
          <w:rPr>
            <w:rFonts w:ascii="仿宋_GB2312" w:eastAsia="PMingLiU" w:cs="方正仿宋_GBK"/>
            <w:color w:val="auto"/>
            <w:sz w:val="28"/>
            <w:szCs w:val="28"/>
            <w:u w:val="single"/>
            <w:lang w:bidi="ar-SA"/>
          </w:rPr>
          <w:delText xml:space="preserve">       </w:delText>
        </w:r>
      </w:del>
      <w:del w:id="73" w:author="Dell" w:date="2023-01-11T16:23:28Z">
        <w:r>
          <w:rPr>
            <w:rFonts w:ascii="仿宋_GB2312" w:eastAsia="PMingLiU" w:cs="方正仿宋_GBK"/>
            <w:color w:val="auto"/>
            <w:sz w:val="28"/>
            <w:szCs w:val="28"/>
            <w:u w:val="single"/>
            <w:lang w:bidi="ar-SA"/>
          </w:rPr>
          <w:delText xml:space="preserve">  </w:delText>
        </w:r>
      </w:del>
      <w:del w:id="74" w:author="Dell" w:date="2023-01-11T16:23:27Z">
        <w:r>
          <w:rPr>
            <w:rFonts w:ascii="仿宋_GB2312" w:eastAsia="PMingLiU" w:cs="方正仿宋_GBK"/>
            <w:color w:val="auto"/>
            <w:sz w:val="28"/>
            <w:szCs w:val="28"/>
            <w:u w:val="single"/>
            <w:lang w:bidi="ar-SA"/>
          </w:rPr>
          <w:delText xml:space="preserve">   </w:delText>
        </w:r>
      </w:del>
      <w:del w:id="75" w:author="Dell" w:date="2023-01-11T16:23:26Z">
        <w:r>
          <w:rPr>
            <w:rFonts w:ascii="仿宋_GB2312" w:eastAsia="PMingLiU" w:cs="方正仿宋_GBK"/>
            <w:color w:val="auto"/>
            <w:sz w:val="28"/>
            <w:szCs w:val="28"/>
            <w:u w:val="single"/>
            <w:lang w:bidi="ar-SA"/>
          </w:rPr>
          <w:delText xml:space="preserve">                           </w:delText>
        </w:r>
      </w:del>
      <w:del w:id="76" w:author="Dell" w:date="2023-01-11T16:23:25Z">
        <w:r>
          <w:rPr>
            <w:rFonts w:ascii="仿宋_GB2312" w:eastAsia="PMingLiU" w:cs="方正仿宋_GBK"/>
            <w:color w:val="auto"/>
            <w:sz w:val="28"/>
            <w:szCs w:val="28"/>
            <w:u w:val="single"/>
            <w:lang w:bidi="ar-SA"/>
          </w:rPr>
          <w:delText xml:space="preserve">            </w:delText>
        </w:r>
      </w:del>
    </w:p>
    <w:p>
      <w:pPr>
        <w:pStyle w:val="17"/>
        <w:spacing w:after="0" w:line="520" w:lineRule="exact"/>
        <w:ind w:firstLine="560" w:firstLineChars="200"/>
        <w:jc w:val="both"/>
        <w:rPr>
          <w:rFonts w:ascii="仿宋_GB2312" w:eastAsia="仿宋_GB2312" w:cs="方正仿宋_GBK"/>
          <w:color w:val="auto"/>
          <w:sz w:val="28"/>
          <w:szCs w:val="28"/>
          <w:u w:val="single"/>
          <w:lang w:eastAsia="zh-CN" w:bidi="ar-SA"/>
        </w:rPr>
        <w:pPrChange w:id="77" w:author="Dell" w:date="2023-01-11T16:23:23Z">
          <w:pPr>
            <w:pStyle w:val="17"/>
            <w:spacing w:after="0" w:line="520" w:lineRule="exact"/>
            <w:ind w:firstLine="441" w:firstLineChars="150"/>
            <w:jc w:val="both"/>
          </w:pPr>
        </w:pPrChange>
      </w:pPr>
      <w:del w:id="78" w:author="Dell" w:date="2023-01-11T16:23:22Z">
        <w:r>
          <w:rPr>
            <w:rFonts w:ascii="仿宋_GB2312" w:eastAsia="PMingLiU" w:cs="方正仿宋_GBK"/>
            <w:color w:val="auto"/>
            <w:sz w:val="28"/>
            <w:szCs w:val="28"/>
            <w:lang w:bidi="ar-SA"/>
          </w:rPr>
          <w:delText xml:space="preserve"> </w:delText>
        </w:r>
      </w:del>
      <w:del w:id="79" w:author="Dell" w:date="2023-01-11T16:23:22Z">
        <w:r>
          <w:rPr>
            <w:rFonts w:ascii="仿宋_GB2312" w:eastAsia="PMingLiU" w:cs="方正仿宋_GBK"/>
            <w:color w:val="auto"/>
            <w:sz w:val="28"/>
            <w:szCs w:val="28"/>
            <w:u w:val="single"/>
            <w:lang w:bidi="ar-SA"/>
          </w:rPr>
          <w:delText xml:space="preserve">                                               </w:delText>
        </w:r>
      </w:del>
      <w:del w:id="80" w:author="Dell" w:date="2023-01-11T16:23:22Z">
        <w:r>
          <w:rPr>
            <w:rFonts w:hint="eastAsia" w:cs="方正仿宋_GBK" w:asciiTheme="minorEastAsia" w:hAnsiTheme="minorEastAsia" w:eastAsiaTheme="minorEastAsia"/>
            <w:color w:val="auto"/>
            <w:sz w:val="28"/>
            <w:szCs w:val="28"/>
            <w:u w:val="single"/>
            <w:lang w:eastAsia="zh-CN" w:bidi="ar-SA"/>
          </w:rPr>
          <w:delText xml:space="preserve">       </w:delText>
        </w:r>
      </w:del>
      <w:r>
        <w:rPr>
          <w:rFonts w:hint="eastAsia" w:cs="方正仿宋_GBK" w:asciiTheme="minorEastAsia" w:hAnsiTheme="minorEastAsia" w:eastAsiaTheme="minorEastAsia"/>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w:t>
      </w:r>
    </w:p>
    <w:p>
      <w:pPr>
        <w:pStyle w:val="17"/>
        <w:spacing w:after="0" w:line="520" w:lineRule="exact"/>
        <w:ind w:firstLine="560" w:firstLineChars="200"/>
        <w:jc w:val="both"/>
        <w:rPr>
          <w:rFonts w:ascii="黑体" w:hAnsi="黑体" w:eastAsia="黑体" w:cs="华文黑体"/>
          <w:bCs/>
          <w:color w:val="auto"/>
          <w:sz w:val="28"/>
          <w:szCs w:val="28"/>
        </w:rPr>
      </w:pPr>
      <w:r>
        <w:rPr>
          <w:rFonts w:hint="eastAsia" w:ascii="黑体" w:hAnsi="黑体" w:eastAsia="黑体" w:cs="华文黑体"/>
          <w:bCs/>
          <w:color w:val="auto"/>
          <w:sz w:val="28"/>
          <w:szCs w:val="28"/>
          <w:lang w:eastAsia="zh-CN"/>
        </w:rPr>
        <w:t>三</w:t>
      </w:r>
      <w:r>
        <w:rPr>
          <w:rFonts w:hint="eastAsia" w:ascii="黑体" w:hAnsi="黑体" w:eastAsia="黑体" w:cs="华文黑体"/>
          <w:bCs/>
          <w:color w:val="auto"/>
          <w:sz w:val="28"/>
          <w:szCs w:val="28"/>
        </w:rPr>
        <w:t>、出租</w:t>
      </w:r>
      <w:r>
        <w:rPr>
          <w:rFonts w:hint="eastAsia" w:ascii="黑体" w:hAnsi="黑体" w:eastAsia="黑体" w:cs="华文黑体"/>
          <w:bCs/>
          <w:color w:val="auto"/>
          <w:sz w:val="28"/>
          <w:szCs w:val="28"/>
          <w:lang w:eastAsia="zh-CN"/>
        </w:rPr>
        <w:t>土地</w:t>
      </w:r>
      <w:r>
        <w:rPr>
          <w:rFonts w:hint="eastAsia" w:ascii="黑体" w:hAnsi="黑体" w:eastAsia="黑体" w:cs="华文黑体"/>
          <w:bCs/>
          <w:color w:val="auto"/>
          <w:sz w:val="28"/>
          <w:szCs w:val="28"/>
        </w:rPr>
        <w:t>用途</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出租土地用途为</w:t>
      </w:r>
      <w:r>
        <w:rPr>
          <w:rFonts w:ascii="仿宋_GB2312" w:eastAsia="仿宋_GB2312" w:cs="方正仿宋_GBK"/>
          <w:color w:val="auto"/>
          <w:sz w:val="28"/>
          <w:szCs w:val="28"/>
          <w:u w:val="single"/>
          <w:lang w:eastAsia="zh-CN" w:bidi="ar-SA"/>
        </w:rPr>
        <w:t xml:space="preserve"> </w:t>
      </w:r>
      <w:del w:id="81" w:author="Dell" w:date="2023-01-11T16:24:46Z">
        <w:r>
          <w:rPr>
            <w:rFonts w:ascii="仿宋_GB2312" w:eastAsia="仿宋_GB2312" w:cs="方正仿宋_GBK"/>
            <w:color w:val="auto"/>
            <w:sz w:val="28"/>
            <w:szCs w:val="28"/>
            <w:u w:val="single"/>
            <w:lang w:eastAsia="zh-CN" w:bidi="ar-SA"/>
          </w:rPr>
          <w:delText xml:space="preserve">  </w:delText>
        </w:r>
      </w:del>
      <w:del w:id="82" w:author="Dell" w:date="2023-01-11T16:24:45Z">
        <w:r>
          <w:rPr>
            <w:rFonts w:ascii="仿宋_GB2312" w:eastAsia="仿宋_GB2312" w:cs="方正仿宋_GBK"/>
            <w:color w:val="auto"/>
            <w:sz w:val="28"/>
            <w:szCs w:val="28"/>
            <w:u w:val="single"/>
            <w:lang w:eastAsia="zh-CN" w:bidi="ar-SA"/>
          </w:rPr>
          <w:delText xml:space="preserve">    </w:delText>
        </w:r>
      </w:del>
      <w:del w:id="83" w:author="Dell" w:date="2023-01-11T16:24:43Z">
        <w:r>
          <w:rPr>
            <w:rFonts w:ascii="仿宋_GB2312" w:eastAsia="仿宋_GB2312" w:cs="方正仿宋_GBK"/>
            <w:color w:val="auto"/>
            <w:sz w:val="28"/>
            <w:szCs w:val="28"/>
            <w:u w:val="single"/>
            <w:lang w:eastAsia="zh-CN" w:bidi="ar-SA"/>
          </w:rPr>
          <w:delText xml:space="preserve">   </w:delText>
        </w:r>
      </w:del>
      <w:del w:id="84" w:author="Dell" w:date="2023-01-11T16:24:43Z">
        <w:r>
          <w:rPr>
            <w:rFonts w:ascii="仿宋_GB2312" w:eastAsia="仿宋_GB2312" w:cs="方正仿宋_GBK"/>
            <w:color w:val="auto"/>
            <w:sz w:val="28"/>
            <w:szCs w:val="28"/>
            <w:u w:val="single"/>
            <w:lang w:val="en-US" w:eastAsia="zh-CN" w:bidi="ar-SA"/>
          </w:rPr>
          <w:delText xml:space="preserve">          </w:delText>
        </w:r>
      </w:del>
      <w:del w:id="85" w:author="Dell" w:date="2023-01-11T16:24:43Z">
        <w:r>
          <w:rPr>
            <w:rFonts w:hint="eastAsia" w:ascii="仿宋_GB2312" w:eastAsia="仿宋_GB2312" w:cs="方正仿宋_GBK"/>
            <w:color w:val="auto"/>
            <w:sz w:val="28"/>
            <w:szCs w:val="28"/>
            <w:u w:val="single"/>
            <w:lang w:val="en-US" w:eastAsia="zh-CN" w:bidi="ar-SA"/>
          </w:rPr>
          <w:delText xml:space="preserve">            </w:delText>
        </w:r>
      </w:del>
      <w:r>
        <w:rPr>
          <w:rFonts w:hint="eastAsia"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eastAsia="zh-CN" w:bidi="ar-SA"/>
        </w:rPr>
        <w:t>。</w:t>
      </w:r>
    </w:p>
    <w:p>
      <w:pPr>
        <w:pStyle w:val="17"/>
        <w:spacing w:after="0" w:line="520" w:lineRule="exact"/>
        <w:ind w:firstLine="560" w:firstLineChars="200"/>
        <w:jc w:val="both"/>
        <w:rPr>
          <w:rFonts w:ascii="黑体" w:hAnsi="黑体" w:eastAsia="黑体" w:cs="华文黑体"/>
          <w:bCs/>
          <w:color w:val="auto"/>
          <w:sz w:val="28"/>
          <w:szCs w:val="28"/>
        </w:rPr>
      </w:pPr>
      <w:r>
        <w:rPr>
          <w:rFonts w:hint="eastAsia" w:ascii="黑体" w:hAnsi="黑体" w:eastAsia="黑体" w:cs="华文黑体"/>
          <w:bCs/>
          <w:color w:val="auto"/>
          <w:sz w:val="28"/>
          <w:szCs w:val="28"/>
          <w:lang w:eastAsia="zh-CN"/>
        </w:rPr>
        <w:t>四</w:t>
      </w:r>
      <w:r>
        <w:rPr>
          <w:rFonts w:hint="eastAsia" w:ascii="黑体" w:hAnsi="黑体" w:eastAsia="黑体" w:cs="华文黑体"/>
          <w:bCs/>
          <w:color w:val="auto"/>
          <w:sz w:val="28"/>
          <w:szCs w:val="28"/>
        </w:rPr>
        <w:t>、</w:t>
      </w:r>
      <w:r>
        <w:rPr>
          <w:rFonts w:hint="eastAsia" w:ascii="黑体" w:hAnsi="黑体" w:eastAsia="黑体" w:cs="华文黑体"/>
          <w:bCs/>
          <w:color w:val="auto"/>
          <w:sz w:val="28"/>
          <w:szCs w:val="28"/>
          <w:lang w:eastAsia="zh-CN"/>
        </w:rPr>
        <w:t>租赁</w:t>
      </w:r>
      <w:r>
        <w:rPr>
          <w:rFonts w:hint="eastAsia" w:ascii="黑体" w:hAnsi="黑体" w:eastAsia="黑体" w:cs="华文黑体"/>
          <w:bCs/>
          <w:color w:val="auto"/>
          <w:sz w:val="28"/>
          <w:szCs w:val="28"/>
        </w:rPr>
        <w:t>期限</w:t>
      </w:r>
    </w:p>
    <w:p>
      <w:pPr>
        <w:pStyle w:val="17"/>
        <w:spacing w:after="0" w:line="520" w:lineRule="exact"/>
        <w:ind w:left="319" w:leftChars="133" w:firstLine="280" w:firstLineChars="1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租赁期限</w:t>
      </w:r>
      <w:r>
        <w:rPr>
          <w:rFonts w:hint="eastAsia" w:ascii="仿宋_GB2312" w:eastAsia="仿宋_GB2312" w:cs="方正仿宋_GBK"/>
          <w:color w:val="auto"/>
          <w:sz w:val="28"/>
          <w:szCs w:val="28"/>
          <w:lang w:bidi="ar-SA"/>
        </w:rPr>
        <w:t>自</w:t>
      </w:r>
      <w:r>
        <w:rPr>
          <w:rFonts w:ascii="仿宋_GB2312" w:eastAsia="仿宋_GB2312" w:cs="方正仿宋_GBK"/>
          <w:color w:val="auto"/>
          <w:sz w:val="28"/>
          <w:szCs w:val="28"/>
          <w:u w:val="single"/>
          <w:lang w:bidi="ar-SA"/>
        </w:rPr>
        <w:t xml:space="preserve"> </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bidi="ar-SA"/>
        </w:rPr>
        <w:t>年</w:t>
      </w:r>
      <w:r>
        <w:rPr>
          <w:rFonts w:ascii="仿宋_GB2312" w:eastAsia="仿宋_GB2312" w:cs="方正仿宋_GBK"/>
          <w:color w:val="auto"/>
          <w:sz w:val="28"/>
          <w:szCs w:val="28"/>
          <w:u w:val="single"/>
          <w:lang w:bidi="ar-SA"/>
        </w:rPr>
        <w:t xml:space="preserve"> </w:t>
      </w:r>
      <w:r>
        <w:rPr>
          <w:rFonts w:hint="eastAsia"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bidi="ar-SA"/>
        </w:rPr>
        <w:t>月</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bidi="ar-SA"/>
        </w:rPr>
        <w:t>日起至</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val="en-US" w:eastAsia="zh-CN" w:bidi="ar-SA"/>
        </w:rPr>
        <w:t xml:space="preserve">   </w:t>
      </w:r>
      <w:del w:id="86" w:author="Dell" w:date="2023-01-11T16:24:51Z">
        <w:r>
          <w:rPr>
            <w:rFonts w:ascii="仿宋_GB2312" w:eastAsia="仿宋_GB2312" w:cs="方正仿宋_GBK"/>
            <w:color w:val="auto"/>
            <w:sz w:val="28"/>
            <w:szCs w:val="28"/>
            <w:u w:val="single"/>
            <w:lang w:eastAsia="zh-CN" w:bidi="ar-SA"/>
          </w:rPr>
          <w:delText xml:space="preserve">  </w:delText>
        </w:r>
      </w:del>
      <w:r>
        <w:rPr>
          <w:rFonts w:hint="eastAsia" w:ascii="仿宋_GB2312" w:eastAsia="仿宋_GB2312" w:cs="方正仿宋_GBK"/>
          <w:color w:val="auto"/>
          <w:sz w:val="28"/>
          <w:szCs w:val="28"/>
          <w:lang w:bidi="ar-SA"/>
        </w:rPr>
        <w:t>年</w:t>
      </w:r>
      <w:r>
        <w:rPr>
          <w:rFonts w:ascii="仿宋_GB2312" w:eastAsia="仿宋_GB2312" w:cs="方正仿宋_GBK"/>
          <w:color w:val="auto"/>
          <w:sz w:val="28"/>
          <w:szCs w:val="28"/>
          <w:u w:val="single"/>
          <w:lang w:bidi="ar-SA"/>
        </w:rPr>
        <w:t xml:space="preserve"> </w:t>
      </w:r>
      <w:r>
        <w:rPr>
          <w:rFonts w:hint="eastAsia"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bidi="ar-SA"/>
        </w:rPr>
        <w:t>月</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bidi="ar-SA"/>
        </w:rPr>
        <w:t>日止</w:t>
      </w:r>
      <w:r>
        <w:rPr>
          <w:rFonts w:ascii="仿宋_GB2312" w:eastAsia="仿宋_GB2312" w:cs="方正仿宋_GBK"/>
          <w:color w:val="auto"/>
          <w:sz w:val="28"/>
          <w:szCs w:val="28"/>
          <w:lang w:bidi="ar-SA"/>
        </w:rPr>
        <w:t>。</w:t>
      </w:r>
    </w:p>
    <w:p>
      <w:pPr>
        <w:pStyle w:val="17"/>
        <w:spacing w:after="0" w:line="520" w:lineRule="exact"/>
        <w:ind w:firstLine="560" w:firstLineChars="200"/>
        <w:jc w:val="both"/>
        <w:rPr>
          <w:rFonts w:ascii="黑体" w:hAnsi="黑体" w:eastAsia="黑体" w:cs="华文黑体"/>
          <w:bCs/>
          <w:color w:val="auto"/>
          <w:sz w:val="28"/>
          <w:szCs w:val="28"/>
          <w:lang w:eastAsia="zh-CN"/>
        </w:rPr>
      </w:pPr>
      <w:r>
        <w:rPr>
          <w:rFonts w:hint="eastAsia" w:ascii="黑体" w:hAnsi="黑体" w:eastAsia="黑体" w:cs="华文黑体"/>
          <w:bCs/>
          <w:color w:val="auto"/>
          <w:sz w:val="28"/>
          <w:szCs w:val="28"/>
          <w:lang w:eastAsia="zh-CN"/>
        </w:rPr>
        <w:t>五、出租土地交付时间</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甲方应于</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eastAsia="zh-CN" w:bidi="ar-SA"/>
        </w:rPr>
        <w:t>年</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eastAsia="zh-CN" w:bidi="ar-SA"/>
        </w:rPr>
        <w:t>月</w:t>
      </w:r>
      <w:r>
        <w:rPr>
          <w:rFonts w:hint="eastAsia" w:ascii="仿宋_GB2312" w:eastAsia="仿宋_GB2312" w:cs="方正仿宋_GBK"/>
          <w:color w:val="auto"/>
          <w:sz w:val="28"/>
          <w:szCs w:val="28"/>
          <w:lang w:val="en-US" w:eastAsia="zh-CN" w:bidi="ar-SA"/>
        </w:rPr>
        <w:t xml:space="preserve"> </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u w:val="single"/>
          <w:lang w:val="en-US" w:eastAsia="zh-CN" w:bidi="ar-SA"/>
        </w:rPr>
        <w:t xml:space="preserve">  </w:t>
      </w:r>
      <w:r>
        <w:rPr>
          <w:rFonts w:ascii="仿宋_GB2312" w:eastAsia="仿宋_GB2312" w:cs="方正仿宋_GBK"/>
          <w:color w:val="auto"/>
          <w:sz w:val="28"/>
          <w:szCs w:val="28"/>
          <w:lang w:eastAsia="zh-CN" w:bidi="ar-SA"/>
        </w:rPr>
        <w:t>日</w:t>
      </w:r>
      <w:r>
        <w:rPr>
          <w:rFonts w:hint="eastAsia" w:ascii="仿宋_GB2312" w:eastAsia="仿宋_GB2312" w:cs="方正仿宋_GBK"/>
          <w:color w:val="auto"/>
          <w:sz w:val="28"/>
          <w:szCs w:val="28"/>
          <w:lang w:eastAsia="zh-CN" w:bidi="ar-SA"/>
        </w:rPr>
        <w:t>前完成土地交付</w:t>
      </w:r>
      <w:r>
        <w:rPr>
          <w:rFonts w:ascii="仿宋_GB2312" w:eastAsia="仿宋_GB2312" w:cs="方正仿宋_GBK"/>
          <w:color w:val="auto"/>
          <w:sz w:val="28"/>
          <w:szCs w:val="28"/>
          <w:lang w:eastAsia="zh-CN" w:bidi="ar-SA"/>
        </w:rPr>
        <w:t>。</w:t>
      </w:r>
    </w:p>
    <w:p>
      <w:pPr>
        <w:pStyle w:val="17"/>
        <w:spacing w:after="0" w:line="520" w:lineRule="exact"/>
        <w:ind w:firstLine="560" w:firstLineChars="200"/>
        <w:jc w:val="both"/>
        <w:rPr>
          <w:rFonts w:ascii="黑体" w:hAnsi="黑体" w:eastAsia="黑体" w:cs="华文黑体"/>
          <w:bCs/>
          <w:color w:val="auto"/>
          <w:sz w:val="28"/>
          <w:szCs w:val="28"/>
        </w:rPr>
      </w:pPr>
      <w:r>
        <w:rPr>
          <w:rFonts w:hint="eastAsia" w:ascii="黑体" w:hAnsi="黑体" w:eastAsia="黑体" w:cs="华文黑体"/>
          <w:bCs/>
          <w:color w:val="auto"/>
          <w:sz w:val="28"/>
          <w:szCs w:val="28"/>
        </w:rPr>
        <w:t>六、租金及支付方式</w:t>
      </w:r>
    </w:p>
    <w:p>
      <w:pPr>
        <w:pStyle w:val="16"/>
        <w:spacing w:line="520" w:lineRule="exact"/>
        <w:ind w:firstLine="560" w:firstLineChars="200"/>
        <w:jc w:val="both"/>
        <w:rPr>
          <w:rFonts w:ascii="仿宋_GB2312" w:hAnsi="华文楷体" w:eastAsia="仿宋_GB2312" w:cs="华文楷体"/>
          <w:bCs/>
          <w:color w:val="auto"/>
          <w:sz w:val="28"/>
          <w:szCs w:val="28"/>
          <w:lang w:val="en-US" w:eastAsia="zh-CN" w:bidi="en-US"/>
        </w:rPr>
      </w:pPr>
      <w:r>
        <w:rPr>
          <w:rFonts w:hint="eastAsia" w:ascii="仿宋_GB2312" w:hAnsi="华文楷体" w:eastAsia="仿宋_GB2312" w:cs="华文楷体"/>
          <w:bCs/>
          <w:color w:val="auto"/>
          <w:sz w:val="28"/>
          <w:szCs w:val="28"/>
          <w:lang w:val="en-US" w:eastAsia="zh-CN" w:bidi="en-US"/>
        </w:rPr>
        <w:t>（一）租金标准</w:t>
      </w:r>
    </w:p>
    <w:p>
      <w:pPr>
        <w:pStyle w:val="17"/>
        <w:spacing w:after="0" w:line="520" w:lineRule="exact"/>
        <w:ind w:left="638" w:leftChars="266"/>
        <w:jc w:val="both"/>
        <w:rPr>
          <w:rFonts w:ascii="仿宋_GB2312" w:eastAsia="仿宋_GB2312" w:cs="方正仿宋_GBK"/>
          <w:color w:val="auto"/>
          <w:sz w:val="28"/>
          <w:szCs w:val="28"/>
          <w:lang w:bidi="ar-SA"/>
        </w:rPr>
      </w:pPr>
      <w:r>
        <w:rPr>
          <w:rFonts w:hint="eastAsia" w:ascii="仿宋_GB2312" w:eastAsia="仿宋_GB2312" w:cs="方正仿宋_GBK"/>
          <w:color w:val="auto"/>
          <w:sz w:val="28"/>
          <w:szCs w:val="28"/>
          <w:lang w:bidi="ar-SA"/>
        </w:rPr>
        <w:t>双方当事人选择第</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bidi="ar-SA"/>
        </w:rPr>
        <w:t xml:space="preserve">   </w:t>
      </w:r>
      <w:r>
        <w:rPr>
          <w:rFonts w:hint="eastAsia" w:ascii="仿宋_GB2312" w:eastAsia="仿宋_GB2312" w:cs="方正仿宋_GBK"/>
          <w:color w:val="auto"/>
          <w:sz w:val="28"/>
          <w:szCs w:val="28"/>
          <w:lang w:bidi="ar-SA"/>
        </w:rPr>
        <w:t>种租金标准。</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ascii="仿宋_GB2312" w:eastAsia="仿宋_GB2312" w:cs="方正仿宋_GBK"/>
          <w:color w:val="auto"/>
          <w:sz w:val="28"/>
          <w:szCs w:val="28"/>
          <w:lang w:eastAsia="zh-CN" w:bidi="ar-SA"/>
        </w:rPr>
        <w:t>1.</w:t>
      </w:r>
      <w:r>
        <w:rPr>
          <w:rFonts w:hint="eastAsia" w:ascii="仿宋_GB2312" w:eastAsia="仿宋_GB2312" w:cs="方正仿宋_GBK"/>
          <w:color w:val="auto"/>
          <w:sz w:val="28"/>
          <w:szCs w:val="28"/>
          <w:lang w:eastAsia="zh-CN" w:bidi="ar-SA"/>
        </w:rPr>
        <w:t>现金。即每亩每年人民币</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元(大写：</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lang w:eastAsia="zh-CN" w:bidi="ar-SA"/>
        </w:rPr>
        <w:t>)。</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ascii="仿宋_GB2312" w:eastAsia="仿宋_GB2312" w:cs="方正仿宋_GBK"/>
          <w:color w:val="auto"/>
          <w:sz w:val="28"/>
          <w:szCs w:val="28"/>
          <w:lang w:eastAsia="zh-CN" w:bidi="ar-SA"/>
        </w:rPr>
        <w:t>2</w:t>
      </w:r>
      <w:r>
        <w:rPr>
          <w:rFonts w:ascii="仿宋_GB2312" w:eastAsia="PMingLiU" w:cs="方正仿宋_GBK"/>
          <w:color w:val="auto"/>
          <w:sz w:val="28"/>
          <w:szCs w:val="28"/>
          <w:lang w:bidi="ar-SA"/>
        </w:rPr>
        <w:t>.</w:t>
      </w:r>
      <w:r>
        <w:rPr>
          <w:rFonts w:hint="eastAsia" w:ascii="仿宋_GB2312" w:eastAsia="仿宋_GB2312" w:cs="方正仿宋_GBK"/>
          <w:color w:val="auto"/>
          <w:sz w:val="28"/>
          <w:szCs w:val="28"/>
          <w:lang w:eastAsia="zh-CN" w:bidi="ar-SA"/>
        </w:rPr>
        <w:t>实物或实物折资计价。即每亩每年</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u w:val="single"/>
          <w:lang w:val="en-US" w:eastAsia="zh-CN" w:bidi="ar-SA"/>
        </w:rPr>
        <w:t xml:space="preserve">  </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公斤（大写：</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eastAsia="zh-CN" w:bidi="ar-SA"/>
        </w:rPr>
        <w:t>）□小麦</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□玉米</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□稻谷</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□其他</w:t>
      </w:r>
      <w:r>
        <w:rPr>
          <w:rFonts w:ascii="仿宋_GB2312" w:eastAsia="仿宋_GB2312" w:cs="方正仿宋_GBK"/>
          <w:color w:val="auto"/>
          <w:sz w:val="28"/>
          <w:szCs w:val="28"/>
          <w:lang w:val="en-US" w:eastAsia="zh-CN" w:bidi="ar-SA"/>
        </w:rPr>
        <w:t>:</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eastAsia="仿宋_GB2312" w:cs="方正仿宋_GBK"/>
          <w:color w:val="auto"/>
          <w:sz w:val="28"/>
          <w:szCs w:val="28"/>
          <w:lang w:eastAsia="zh-CN" w:bidi="ar-SA"/>
        </w:rPr>
        <w:t>或者同等实物按照□市场价</w:t>
      </w:r>
      <w:r>
        <w:rPr>
          <w:rFonts w:ascii="仿宋_GB2312" w:eastAsia="仿宋_GB2312" w:cs="方正仿宋_GBK"/>
          <w:color w:val="auto"/>
          <w:sz w:val="28"/>
          <w:szCs w:val="28"/>
          <w:lang w:val="en-US" w:eastAsia="zh-CN" w:bidi="ar-SA"/>
        </w:rPr>
        <w:t xml:space="preserve"> </w:t>
      </w:r>
      <w:r>
        <w:rPr>
          <w:rFonts w:hint="eastAsia" w:ascii="仿宋_GB2312" w:eastAsia="仿宋_GB2312" w:cs="方正仿宋_GBK"/>
          <w:color w:val="auto"/>
          <w:sz w:val="28"/>
          <w:szCs w:val="28"/>
          <w:lang w:eastAsia="zh-CN" w:bidi="ar-SA"/>
        </w:rPr>
        <w:t>□国家最低收购价</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为标准折合成货币。</w:t>
      </w:r>
    </w:p>
    <w:p>
      <w:pPr>
        <w:pStyle w:val="17"/>
        <w:spacing w:after="0" w:line="520" w:lineRule="exact"/>
        <w:ind w:firstLine="560" w:firstLineChars="200"/>
        <w:jc w:val="both"/>
        <w:rPr>
          <w:rFonts w:ascii="仿宋_GB2312" w:eastAsia="PMingLiU" w:cs="方正仿宋_GBK"/>
          <w:color w:val="auto"/>
          <w:sz w:val="28"/>
          <w:szCs w:val="28"/>
          <w:lang w:bidi="ar-SA"/>
        </w:rPr>
      </w:pPr>
      <w:r>
        <w:rPr>
          <w:rFonts w:ascii="仿宋_GB2312" w:cs="方正仿宋_GBK" w:eastAsiaTheme="minorEastAsia"/>
          <w:color w:val="auto"/>
          <w:sz w:val="28"/>
          <w:szCs w:val="28"/>
          <w:lang w:eastAsia="zh-CN" w:bidi="ar-SA"/>
        </w:rPr>
        <w:t>3</w:t>
      </w:r>
      <w:r>
        <w:rPr>
          <w:rFonts w:ascii="仿宋_GB2312" w:eastAsia="PMingLiU" w:cs="方正仿宋_GBK"/>
          <w:color w:val="auto"/>
          <w:sz w:val="28"/>
          <w:szCs w:val="28"/>
          <w:lang w:bidi="ar-SA"/>
        </w:rPr>
        <w:t>.</w:t>
      </w:r>
      <w:r>
        <w:rPr>
          <w:rFonts w:hint="eastAsia" w:ascii="仿宋_GB2312" w:eastAsia="仿宋_GB2312" w:cs="方正仿宋_GBK"/>
          <w:color w:val="auto"/>
          <w:sz w:val="28"/>
          <w:szCs w:val="28"/>
          <w:lang w:bidi="ar-SA"/>
        </w:rPr>
        <w:t>其他：</w:t>
      </w:r>
      <w:r>
        <w:rPr>
          <w:rFonts w:ascii="仿宋_GB2312" w:eastAsia="仿宋_GB2312" w:cs="方正仿宋_GBK"/>
          <w:color w:val="auto"/>
          <w:sz w:val="28"/>
          <w:szCs w:val="28"/>
          <w:u w:val="single"/>
          <w:lang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val="en-US"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val="en-US" w:bidi="ar-SA"/>
        </w:rPr>
        <w:t xml:space="preserve">  </w:t>
      </w:r>
      <w:r>
        <w:rPr>
          <w:rFonts w:ascii="仿宋_GB2312" w:eastAsia="仿宋_GB2312" w:cs="方正仿宋_GBK"/>
          <w:color w:val="auto"/>
          <w:sz w:val="28"/>
          <w:szCs w:val="28"/>
          <w:u w:val="single"/>
          <w:lang w:bidi="ar-SA"/>
        </w:rPr>
        <w:t xml:space="preserve"> </w:t>
      </w:r>
      <w:r>
        <w:rPr>
          <w:rFonts w:hint="eastAsia"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bidi="ar-SA"/>
        </w:rPr>
        <w:t>。</w:t>
      </w:r>
    </w:p>
    <w:p>
      <w:pPr>
        <w:pStyle w:val="17"/>
        <w:spacing w:after="0" w:line="520" w:lineRule="exact"/>
        <w:ind w:firstLine="560" w:firstLineChars="200"/>
        <w:jc w:val="both"/>
        <w:rPr>
          <w:rFonts w:ascii="仿宋_GB2312" w:eastAsia="PMingLiU" w:cs="方正仿宋_GBK"/>
          <w:color w:val="auto"/>
          <w:sz w:val="28"/>
          <w:szCs w:val="28"/>
          <w:lang w:bidi="ar-SA"/>
        </w:rPr>
      </w:pPr>
      <w:r>
        <w:rPr>
          <w:rFonts w:hint="eastAsia" w:ascii="仿宋_GB2312" w:eastAsia="仿宋_GB2312" w:cs="方正仿宋_GBK"/>
          <w:color w:val="auto"/>
          <w:sz w:val="28"/>
          <w:szCs w:val="28"/>
          <w:lang w:eastAsia="zh-CN" w:bidi="ar-SA"/>
        </w:rPr>
        <w:t>租金变动：根据当地土地流转价格水平，每</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u w:val="single"/>
          <w:lang w:val="en-US" w:eastAsia="zh-CN" w:bidi="ar-SA"/>
        </w:rPr>
        <w:t xml:space="preserve"> </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年调整一次租金。具体调整方式：</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（二）租金支付</w:t>
      </w:r>
    </w:p>
    <w:p>
      <w:pPr>
        <w:pStyle w:val="17"/>
        <w:spacing w:after="0" w:line="520" w:lineRule="exact"/>
        <w:ind w:left="638" w:leftChars="266"/>
        <w:jc w:val="both"/>
        <w:rPr>
          <w:rFonts w:ascii="仿宋_GB2312" w:eastAsia="仿宋_GB2312" w:cs="方正仿宋_GBK"/>
          <w:color w:val="auto"/>
          <w:sz w:val="28"/>
          <w:szCs w:val="28"/>
          <w:lang w:bidi="ar-SA"/>
        </w:rPr>
      </w:pPr>
      <w:r>
        <w:rPr>
          <w:rFonts w:hint="eastAsia" w:ascii="仿宋_GB2312" w:eastAsia="仿宋_GB2312" w:cs="方正仿宋_GBK"/>
          <w:color w:val="auto"/>
          <w:sz w:val="28"/>
          <w:szCs w:val="28"/>
          <w:lang w:bidi="ar-SA"/>
        </w:rPr>
        <w:t>双方当事人选择第</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bidi="ar-SA"/>
        </w:rPr>
        <w:t xml:space="preserve">   </w:t>
      </w:r>
      <w:r>
        <w:rPr>
          <w:rFonts w:hint="eastAsia" w:ascii="仿宋_GB2312" w:eastAsia="仿宋_GB2312" w:cs="方正仿宋_GBK"/>
          <w:color w:val="auto"/>
          <w:sz w:val="28"/>
          <w:szCs w:val="28"/>
          <w:lang w:bidi="ar-SA"/>
        </w:rPr>
        <w:t>种方式支付租金。</w:t>
      </w:r>
    </w:p>
    <w:p>
      <w:pPr>
        <w:pStyle w:val="17"/>
        <w:spacing w:after="0" w:line="520" w:lineRule="exact"/>
        <w:ind w:firstLine="560" w:firstLineChars="200"/>
        <w:jc w:val="both"/>
        <w:rPr>
          <w:rFonts w:ascii="仿宋_GB2312" w:eastAsia="仿宋_GB2312" w:cs="方正仿宋_GBK"/>
          <w:color w:val="auto"/>
          <w:sz w:val="28"/>
          <w:szCs w:val="28"/>
          <w:u w:val="single"/>
          <w:lang w:eastAsia="zh-CN" w:bidi="ar-SA"/>
        </w:rPr>
      </w:pPr>
      <w:r>
        <w:rPr>
          <w:rFonts w:ascii="仿宋_GB2312" w:eastAsia="仿宋_GB2312" w:cs="方正仿宋_GBK"/>
          <w:color w:val="auto"/>
          <w:sz w:val="28"/>
          <w:szCs w:val="28"/>
          <w:lang w:eastAsia="zh-CN" w:bidi="ar-SA"/>
        </w:rPr>
        <w:t>1.</w:t>
      </w:r>
      <w:r>
        <w:rPr>
          <w:rFonts w:hint="eastAsia" w:ascii="仿宋_GB2312" w:eastAsia="仿宋_GB2312" w:cs="方正仿宋_GBK"/>
          <w:color w:val="auto"/>
          <w:sz w:val="28"/>
          <w:szCs w:val="28"/>
          <w:lang w:eastAsia="zh-CN" w:bidi="ar-SA"/>
        </w:rPr>
        <w:t>一次性支付。乙方须于</w:t>
      </w:r>
      <w:r>
        <w:rPr>
          <w:rFonts w:hint="eastAsia"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u w:val="single"/>
          <w:lang w:val="en-US"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eastAsia="仿宋_GB2312" w:cs="方正仿宋_GBK"/>
          <w:color w:val="auto"/>
          <w:sz w:val="28"/>
          <w:szCs w:val="28"/>
          <w:lang w:eastAsia="zh-CN" w:bidi="ar-SA"/>
        </w:rPr>
        <w:t>年</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月</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日前支付租金</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元(大写：</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val="en-US" w:eastAsia="zh-CN" w:bidi="ar-SA"/>
        </w:rPr>
        <w:t xml:space="preserve">     </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lang w:eastAsia="zh-CN" w:bidi="ar-SA"/>
        </w:rPr>
        <w:t>)。</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ascii="仿宋_GB2312" w:eastAsia="仿宋_GB2312" w:cs="方正仿宋_GBK"/>
          <w:color w:val="auto"/>
          <w:sz w:val="28"/>
          <w:szCs w:val="28"/>
          <w:lang w:eastAsia="zh-CN" w:bidi="ar-SA"/>
        </w:rPr>
        <w:t>2.</w:t>
      </w:r>
      <w:r>
        <w:rPr>
          <w:rFonts w:hint="eastAsia" w:ascii="仿宋_GB2312" w:eastAsia="仿宋_GB2312" w:cs="方正仿宋_GBK"/>
          <w:color w:val="auto"/>
          <w:sz w:val="28"/>
          <w:szCs w:val="28"/>
          <w:lang w:eastAsia="zh-CN" w:bidi="ar-SA"/>
        </w:rPr>
        <w:t>分期支付。乙方须于每年</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月</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日前支付（□当</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□后一）年租金</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元(大写：</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lang w:eastAsia="zh-CN" w:bidi="ar-SA"/>
        </w:rPr>
        <w:t>)。</w:t>
      </w:r>
    </w:p>
    <w:p>
      <w:pPr>
        <w:pStyle w:val="17"/>
        <w:spacing w:after="0" w:line="520" w:lineRule="exact"/>
        <w:ind w:firstLine="560" w:firstLineChars="200"/>
        <w:jc w:val="both"/>
        <w:rPr>
          <w:rFonts w:ascii="仿宋_GB2312" w:eastAsia="仿宋_GB2312" w:cs="方正仿宋_GBK"/>
          <w:color w:val="auto"/>
          <w:sz w:val="28"/>
          <w:szCs w:val="28"/>
          <w:lang w:bidi="ar-SA"/>
        </w:rPr>
      </w:pPr>
      <w:r>
        <w:rPr>
          <w:rFonts w:ascii="仿宋_GB2312" w:eastAsia="PMingLiU" w:cs="方正仿宋_GBK"/>
          <w:color w:val="auto"/>
          <w:sz w:val="28"/>
          <w:szCs w:val="28"/>
          <w:lang w:bidi="ar-SA"/>
        </w:rPr>
        <w:t>3.</w:t>
      </w:r>
      <w:r>
        <w:rPr>
          <w:rFonts w:hint="eastAsia" w:ascii="仿宋_GB2312" w:eastAsia="仿宋_GB2312" w:cs="方正仿宋_GBK"/>
          <w:color w:val="auto"/>
          <w:sz w:val="28"/>
          <w:szCs w:val="28"/>
          <w:lang w:bidi="ar-SA"/>
        </w:rPr>
        <w:t>其他：</w:t>
      </w:r>
      <w:r>
        <w:rPr>
          <w:rFonts w:ascii="仿宋_GB2312" w:eastAsia="仿宋_GB2312" w:cs="方正仿宋_GBK"/>
          <w:color w:val="auto"/>
          <w:sz w:val="28"/>
          <w:szCs w:val="28"/>
          <w:u w:val="single"/>
          <w:lang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val="en-US"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val="en-US" w:bidi="ar-SA"/>
        </w:rPr>
        <w:t xml:space="preserve">  </w:t>
      </w:r>
      <w:r>
        <w:rPr>
          <w:rFonts w:ascii="仿宋_GB2312" w:eastAsia="仿宋_GB2312" w:cs="方正仿宋_GBK"/>
          <w:color w:val="auto"/>
          <w:sz w:val="28"/>
          <w:szCs w:val="28"/>
          <w:u w:val="single"/>
          <w:lang w:bidi="ar-SA"/>
        </w:rPr>
        <w:t xml:space="preserve"> </w:t>
      </w:r>
      <w:r>
        <w:rPr>
          <w:rFonts w:hint="eastAsia" w:ascii="仿宋_GB2312" w:eastAsia="仿宋_GB2312" w:cs="方正仿宋_GBK"/>
          <w:color w:val="auto"/>
          <w:sz w:val="28"/>
          <w:szCs w:val="28"/>
          <w:u w:val="single"/>
          <w:lang w:bidi="ar-SA"/>
        </w:rPr>
        <w:t xml:space="preserve">      </w:t>
      </w:r>
      <w:r>
        <w:rPr>
          <w:rFonts w:hint="eastAsia" w:ascii="仿宋_GB2312" w:eastAsia="仿宋_GB2312" w:cs="方正仿宋_GBK"/>
          <w:color w:val="auto"/>
          <w:sz w:val="28"/>
          <w:szCs w:val="28"/>
          <w:lang w:bidi="ar-SA"/>
        </w:rPr>
        <w:t>。</w:t>
      </w:r>
    </w:p>
    <w:p>
      <w:pPr>
        <w:pStyle w:val="16"/>
        <w:spacing w:line="520" w:lineRule="exact"/>
        <w:ind w:firstLine="560" w:firstLineChars="200"/>
        <w:jc w:val="both"/>
        <w:rPr>
          <w:rFonts w:ascii="仿宋_GB2312" w:hAnsi="华文楷体" w:eastAsia="仿宋_GB2312" w:cs="华文楷体"/>
          <w:bCs/>
          <w:color w:val="auto"/>
          <w:sz w:val="28"/>
          <w:szCs w:val="28"/>
          <w:lang w:val="en-US" w:bidi="en-US"/>
        </w:rPr>
      </w:pPr>
      <w:r>
        <w:rPr>
          <w:rFonts w:hint="eastAsia" w:ascii="仿宋_GB2312" w:hAnsi="华文楷体" w:eastAsia="仿宋_GB2312" w:cs="华文楷体"/>
          <w:bCs/>
          <w:color w:val="auto"/>
          <w:sz w:val="28"/>
          <w:szCs w:val="28"/>
          <w:lang w:val="en-US" w:bidi="en-US"/>
        </w:rPr>
        <w:t>（三）付款方式</w:t>
      </w:r>
    </w:p>
    <w:p>
      <w:pPr>
        <w:pStyle w:val="17"/>
        <w:spacing w:after="0" w:line="520" w:lineRule="exact"/>
        <w:ind w:left="638" w:leftChars="266"/>
        <w:jc w:val="both"/>
        <w:rPr>
          <w:rFonts w:ascii="仿宋_GB2312" w:eastAsia="仿宋_GB2312" w:cs="方正仿宋_GBK"/>
          <w:color w:val="auto"/>
          <w:sz w:val="28"/>
          <w:szCs w:val="28"/>
          <w:lang w:bidi="ar-SA"/>
        </w:rPr>
      </w:pPr>
      <w:r>
        <w:rPr>
          <w:rFonts w:hint="eastAsia" w:ascii="仿宋_GB2312" w:eastAsia="仿宋_GB2312" w:cs="方正仿宋_GBK"/>
          <w:color w:val="auto"/>
          <w:sz w:val="28"/>
          <w:szCs w:val="28"/>
          <w:lang w:bidi="ar-SA"/>
        </w:rPr>
        <w:t>双方当事人选择第</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bidi="ar-SA"/>
        </w:rPr>
        <w:t xml:space="preserve"> </w:t>
      </w:r>
      <w:ins w:id="87" w:author="Dell" w:date="2023-01-11T15:59:05Z">
        <w:r>
          <w:rPr>
            <w:rFonts w:hint="eastAsia" w:ascii="仿宋_GB2312" w:eastAsia="仿宋_GB2312" w:cs="方正仿宋_GBK"/>
            <w:color w:val="auto"/>
            <w:sz w:val="28"/>
            <w:szCs w:val="28"/>
            <w:u w:val="single"/>
            <w:lang w:val="en-US" w:eastAsia="zh-CN" w:bidi="ar-SA"/>
          </w:rPr>
          <w:t>1</w:t>
        </w:r>
      </w:ins>
      <w:r>
        <w:rPr>
          <w:rFonts w:ascii="仿宋_GB2312" w:eastAsia="仿宋_GB2312" w:cs="方正仿宋_GBK"/>
          <w:color w:val="auto"/>
          <w:sz w:val="28"/>
          <w:szCs w:val="28"/>
          <w:u w:val="single"/>
          <w:lang w:bidi="ar-SA"/>
        </w:rPr>
        <w:t xml:space="preserve">  </w:t>
      </w:r>
      <w:r>
        <w:rPr>
          <w:rFonts w:hint="eastAsia" w:ascii="仿宋_GB2312" w:eastAsia="仿宋_GB2312" w:cs="方正仿宋_GBK"/>
          <w:color w:val="auto"/>
          <w:sz w:val="28"/>
          <w:szCs w:val="28"/>
          <w:lang w:bidi="ar-SA"/>
        </w:rPr>
        <w:t>种付款方式。</w:t>
      </w:r>
    </w:p>
    <w:p>
      <w:pPr>
        <w:pStyle w:val="17"/>
        <w:spacing w:after="0" w:line="520" w:lineRule="exact"/>
        <w:ind w:left="638" w:leftChars="266"/>
        <w:jc w:val="both"/>
        <w:rPr>
          <w:rFonts w:ascii="仿宋_GB2312" w:eastAsia="仿宋_GB2312" w:cs="方正仿宋_GBK"/>
          <w:color w:val="auto"/>
          <w:sz w:val="28"/>
          <w:szCs w:val="28"/>
          <w:lang w:bidi="ar-SA"/>
        </w:rPr>
      </w:pPr>
      <w:r>
        <w:rPr>
          <w:rFonts w:hint="eastAsia" w:ascii="仿宋_GB2312" w:eastAsia="仿宋_GB2312" w:cs="方正仿宋_GBK"/>
          <w:color w:val="auto"/>
          <w:sz w:val="28"/>
          <w:szCs w:val="28"/>
          <w:lang w:bidi="ar-SA"/>
        </w:rPr>
        <w:t>1.现金</w:t>
      </w:r>
    </w:p>
    <w:p>
      <w:pPr>
        <w:pStyle w:val="17"/>
        <w:spacing w:after="0" w:line="520" w:lineRule="exact"/>
        <w:ind w:left="638" w:leftChars="266"/>
        <w:jc w:val="both"/>
        <w:rPr>
          <w:rFonts w:ascii="仿宋_GB2312" w:eastAsia="仿宋_GB2312" w:cs="方正仿宋_GBK"/>
          <w:color w:val="auto"/>
          <w:sz w:val="28"/>
          <w:szCs w:val="28"/>
          <w:lang w:bidi="ar-SA"/>
        </w:rPr>
      </w:pPr>
      <w:r>
        <w:rPr>
          <w:rFonts w:hint="eastAsia" w:ascii="仿宋_GB2312" w:eastAsia="仿宋_GB2312" w:cs="方正仿宋_GBK"/>
          <w:color w:val="auto"/>
          <w:sz w:val="28"/>
          <w:szCs w:val="28"/>
          <w:lang w:bidi="ar-SA"/>
        </w:rPr>
        <w:t>2.银行汇款</w:t>
      </w:r>
    </w:p>
    <w:p>
      <w:pPr>
        <w:pStyle w:val="17"/>
        <w:spacing w:after="0" w:line="520" w:lineRule="exact"/>
        <w:ind w:left="638" w:leftChars="266"/>
        <w:jc w:val="both"/>
        <w:rPr>
          <w:rFonts w:ascii="仿宋_GB2312" w:eastAsia="仿宋_GB2312" w:cs="方正仿宋_GBK"/>
          <w:color w:val="auto"/>
          <w:sz w:val="28"/>
          <w:szCs w:val="28"/>
          <w:lang w:val="en-US" w:eastAsia="zh-CN" w:bidi="ar-SA"/>
        </w:rPr>
      </w:pPr>
      <w:r>
        <w:rPr>
          <w:rFonts w:hint="eastAsia" w:ascii="仿宋_GB2312" w:eastAsia="仿宋_GB2312" w:cs="方正仿宋_GBK"/>
          <w:color w:val="auto"/>
          <w:sz w:val="28"/>
          <w:szCs w:val="28"/>
          <w:lang w:bidi="ar-SA"/>
        </w:rPr>
        <w:t>甲方账户名称：</w:t>
      </w:r>
      <w:r>
        <w:rPr>
          <w:rFonts w:ascii="仿宋_GB2312" w:eastAsia="仿宋_GB2312" w:cs="方正仿宋_GBK"/>
          <w:color w:val="auto"/>
          <w:sz w:val="28"/>
          <w:szCs w:val="28"/>
          <w:u w:val="single"/>
          <w:lang w:bidi="ar-SA"/>
        </w:rPr>
        <w:t xml:space="preserve">                           </w:t>
      </w:r>
      <w:r>
        <w:rPr>
          <w:rFonts w:ascii="仿宋_GB2312" w:eastAsia="仿宋_GB2312" w:cs="方正仿宋_GBK"/>
          <w:color w:val="auto"/>
          <w:sz w:val="28"/>
          <w:szCs w:val="28"/>
          <w:u w:val="single"/>
          <w:lang w:val="en-US" w:eastAsia="zh-CN" w:bidi="ar-SA"/>
        </w:rPr>
        <w:t xml:space="preserve">  </w:t>
      </w:r>
    </w:p>
    <w:p>
      <w:pPr>
        <w:pStyle w:val="17"/>
        <w:spacing w:after="0" w:line="520" w:lineRule="exact"/>
        <w:ind w:left="638" w:leftChars="266"/>
        <w:jc w:val="both"/>
        <w:rPr>
          <w:rFonts w:ascii="仿宋_GB2312" w:eastAsia="仿宋_GB2312" w:cs="方正仿宋_GBK"/>
          <w:color w:val="auto"/>
          <w:sz w:val="28"/>
          <w:szCs w:val="28"/>
          <w:lang w:val="en-US" w:eastAsia="zh-CN" w:bidi="ar-SA"/>
        </w:rPr>
      </w:pPr>
      <w:r>
        <w:rPr>
          <w:rFonts w:hint="eastAsia" w:ascii="仿宋_GB2312" w:eastAsia="仿宋_GB2312" w:cs="方正仿宋_GBK"/>
          <w:color w:val="auto"/>
          <w:sz w:val="28"/>
          <w:szCs w:val="28"/>
          <w:lang w:bidi="ar-SA"/>
        </w:rPr>
        <w:t>银行账号：</w:t>
      </w:r>
      <w:r>
        <w:rPr>
          <w:rFonts w:ascii="仿宋_GB2312" w:eastAsia="仿宋_GB2312" w:cs="方正仿宋_GBK"/>
          <w:color w:val="auto"/>
          <w:sz w:val="28"/>
          <w:szCs w:val="28"/>
          <w:u w:val="single"/>
          <w:lang w:bidi="ar-SA"/>
        </w:rPr>
        <w:t xml:space="preserve">                               </w:t>
      </w:r>
      <w:r>
        <w:rPr>
          <w:rFonts w:ascii="仿宋_GB2312" w:eastAsia="仿宋_GB2312" w:cs="方正仿宋_GBK"/>
          <w:color w:val="auto"/>
          <w:sz w:val="28"/>
          <w:szCs w:val="28"/>
          <w:u w:val="single"/>
          <w:lang w:val="en-US" w:eastAsia="zh-CN" w:bidi="ar-SA"/>
        </w:rPr>
        <w:t xml:space="preserve">  </w:t>
      </w:r>
    </w:p>
    <w:p>
      <w:pPr>
        <w:pStyle w:val="17"/>
        <w:spacing w:after="0" w:line="520" w:lineRule="exact"/>
        <w:ind w:left="638" w:leftChars="266"/>
        <w:jc w:val="both"/>
        <w:rPr>
          <w:rFonts w:ascii="仿宋_GB2312" w:eastAsia="仿宋_GB2312" w:cs="方正仿宋_GBK"/>
          <w:color w:val="auto"/>
          <w:sz w:val="28"/>
          <w:szCs w:val="28"/>
          <w:lang w:val="en-US" w:eastAsia="zh-CN" w:bidi="ar-SA"/>
        </w:rPr>
      </w:pPr>
      <w:r>
        <w:rPr>
          <w:rFonts w:hint="eastAsia" w:ascii="仿宋_GB2312" w:eastAsia="仿宋_GB2312" w:cs="方正仿宋_GBK"/>
          <w:color w:val="auto"/>
          <w:sz w:val="28"/>
          <w:szCs w:val="28"/>
          <w:lang w:bidi="ar-SA"/>
        </w:rPr>
        <w:t>开户行：</w:t>
      </w:r>
      <w:r>
        <w:rPr>
          <w:rFonts w:ascii="仿宋_GB2312" w:eastAsia="仿宋_GB2312" w:cs="方正仿宋_GBK"/>
          <w:color w:val="auto"/>
          <w:sz w:val="28"/>
          <w:szCs w:val="28"/>
          <w:u w:val="single"/>
          <w:lang w:bidi="ar-SA"/>
        </w:rPr>
        <w:t xml:space="preserve">                                 </w:t>
      </w:r>
      <w:r>
        <w:rPr>
          <w:rFonts w:ascii="仿宋_GB2312" w:eastAsia="仿宋_GB2312" w:cs="方正仿宋_GBK"/>
          <w:color w:val="auto"/>
          <w:sz w:val="28"/>
          <w:szCs w:val="28"/>
          <w:u w:val="single"/>
          <w:lang w:val="en-US" w:eastAsia="zh-CN" w:bidi="ar-SA"/>
        </w:rPr>
        <w:t xml:space="preserve">  </w:t>
      </w:r>
    </w:p>
    <w:p>
      <w:pPr>
        <w:pStyle w:val="17"/>
        <w:spacing w:after="0" w:line="520" w:lineRule="exact"/>
        <w:ind w:left="638" w:leftChars="266"/>
        <w:jc w:val="both"/>
        <w:rPr>
          <w:rFonts w:ascii="仿宋_GB2312" w:eastAsia="仿宋_GB2312" w:cs="方正仿宋_GBK"/>
          <w:color w:val="auto"/>
          <w:sz w:val="28"/>
          <w:szCs w:val="28"/>
          <w:lang w:bidi="ar-SA"/>
        </w:rPr>
      </w:pPr>
      <w:r>
        <w:rPr>
          <w:rFonts w:ascii="仿宋_GB2312" w:eastAsia="仿宋_GB2312" w:cs="方正仿宋_GBK"/>
          <w:color w:val="auto"/>
          <w:sz w:val="28"/>
          <w:szCs w:val="28"/>
          <w:lang w:bidi="ar-SA"/>
        </w:rPr>
        <w:t>3.其他：</w:t>
      </w:r>
      <w:r>
        <w:rPr>
          <w:rFonts w:ascii="仿宋_GB2312" w:eastAsia="仿宋_GB2312" w:cs="方正仿宋_GBK"/>
          <w:color w:val="auto"/>
          <w:sz w:val="28"/>
          <w:szCs w:val="28"/>
          <w:u w:val="single"/>
          <w:lang w:bidi="ar-SA"/>
        </w:rPr>
        <w:t xml:space="preserve">                                  </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bidi="ar-SA"/>
        </w:rPr>
        <w:t>。</w:t>
      </w:r>
    </w:p>
    <w:p>
      <w:pPr>
        <w:pStyle w:val="17"/>
        <w:spacing w:after="0" w:line="520" w:lineRule="exact"/>
        <w:ind w:firstLine="560" w:firstLineChars="200"/>
        <w:jc w:val="both"/>
        <w:rPr>
          <w:rFonts w:ascii="黑体" w:hAnsi="黑体" w:eastAsia="黑体" w:cs="华文黑体"/>
          <w:bCs/>
          <w:color w:val="auto"/>
          <w:sz w:val="28"/>
          <w:szCs w:val="28"/>
        </w:rPr>
      </w:pPr>
      <w:r>
        <w:rPr>
          <w:rFonts w:hint="eastAsia" w:ascii="黑体" w:hAnsi="黑体" w:eastAsia="黑体" w:cs="华文黑体"/>
          <w:bCs/>
          <w:color w:val="auto"/>
          <w:sz w:val="28"/>
          <w:szCs w:val="28"/>
          <w:lang w:eastAsia="zh-CN"/>
        </w:rPr>
        <w:t>七</w:t>
      </w:r>
      <w:r>
        <w:rPr>
          <w:rFonts w:hint="eastAsia" w:ascii="黑体" w:hAnsi="黑体" w:eastAsia="黑体" w:cs="华文黑体"/>
          <w:bCs/>
          <w:color w:val="auto"/>
          <w:sz w:val="28"/>
          <w:szCs w:val="28"/>
        </w:rPr>
        <w:t>、甲方的权利和义务</w:t>
      </w:r>
    </w:p>
    <w:p>
      <w:pPr>
        <w:pStyle w:val="16"/>
        <w:spacing w:line="520" w:lineRule="exact"/>
        <w:ind w:firstLine="560" w:firstLineChars="200"/>
        <w:jc w:val="both"/>
        <w:rPr>
          <w:rFonts w:ascii="仿宋_GB2312" w:hAnsi="华文楷体" w:eastAsia="仿宋_GB2312" w:cs="华文楷体"/>
          <w:bCs/>
          <w:color w:val="auto"/>
          <w:sz w:val="28"/>
          <w:szCs w:val="28"/>
        </w:rPr>
      </w:pPr>
      <w:r>
        <w:rPr>
          <w:rFonts w:hint="eastAsia" w:ascii="仿宋_GB2312" w:hAnsi="华文楷体" w:eastAsia="仿宋_GB2312" w:cs="华文楷体"/>
          <w:bCs/>
          <w:color w:val="auto"/>
          <w:sz w:val="28"/>
          <w:szCs w:val="28"/>
          <w:lang w:val="en-US" w:eastAsia="zh-CN" w:bidi="en-US"/>
        </w:rPr>
        <w:t>（</w:t>
      </w:r>
      <w:r>
        <w:rPr>
          <w:rFonts w:hint="eastAsia" w:ascii="仿宋_GB2312" w:hAnsi="华文楷体" w:eastAsia="仿宋_GB2312" w:cs="华文楷体"/>
          <w:bCs/>
          <w:color w:val="auto"/>
          <w:sz w:val="28"/>
          <w:szCs w:val="28"/>
          <w:lang w:eastAsia="zh-CN" w:bidi="en-US"/>
        </w:rPr>
        <w:t>一</w:t>
      </w:r>
      <w:r>
        <w:rPr>
          <w:rFonts w:hint="eastAsia" w:ascii="仿宋_GB2312" w:hAnsi="华文楷体" w:eastAsia="仿宋_GB2312" w:cs="华文楷体"/>
          <w:bCs/>
          <w:color w:val="auto"/>
          <w:sz w:val="28"/>
          <w:szCs w:val="28"/>
          <w:lang w:val="en-US" w:eastAsia="zh-CN" w:bidi="en-US"/>
        </w:rPr>
        <w:t>）</w:t>
      </w:r>
      <w:r>
        <w:rPr>
          <w:rFonts w:hint="eastAsia" w:ascii="仿宋_GB2312" w:hAnsi="华文楷体" w:eastAsia="仿宋_GB2312" w:cs="华文楷体"/>
          <w:bCs/>
          <w:color w:val="auto"/>
          <w:sz w:val="28"/>
          <w:szCs w:val="28"/>
        </w:rPr>
        <w:t>甲方的权利</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1.要求乙方按合同约定支付租金；</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2.监督乙方按合同约定的用途依法合理利用和保护出租土地；</w:t>
      </w:r>
    </w:p>
    <w:p>
      <w:pPr>
        <w:pStyle w:val="17"/>
        <w:spacing w:after="0" w:line="520" w:lineRule="exact"/>
        <w:ind w:firstLine="560" w:firstLineChars="200"/>
        <w:jc w:val="both"/>
        <w:rPr>
          <w:rFonts w:ascii="仿宋_GB2312" w:eastAsia="仿宋_GB2312" w:cs="方正仿宋_GBK"/>
          <w:color w:val="auto"/>
          <w:sz w:val="28"/>
          <w:szCs w:val="28"/>
          <w:lang w:val="en-US" w:eastAsia="zh-CN" w:bidi="ar-SA"/>
        </w:rPr>
      </w:pPr>
      <w:r>
        <w:rPr>
          <w:rFonts w:ascii="仿宋_GB2312" w:eastAsia="仿宋_GB2312" w:cs="方正仿宋_GBK"/>
          <w:color w:val="auto"/>
          <w:sz w:val="28"/>
          <w:szCs w:val="28"/>
          <w:lang w:val="en-US" w:eastAsia="zh-CN" w:bidi="ar-SA"/>
        </w:rPr>
        <w:t>3.制止乙</w:t>
      </w:r>
      <w:r>
        <w:rPr>
          <w:rFonts w:hint="eastAsia" w:ascii="仿宋_GB2312" w:eastAsia="仿宋_GB2312" w:cs="方正仿宋_GBK"/>
          <w:color w:val="auto"/>
          <w:sz w:val="28"/>
          <w:szCs w:val="28"/>
          <w:lang w:val="en-US" w:eastAsia="zh-CN" w:bidi="ar-SA"/>
        </w:rPr>
        <w:t>方损害出租土地和农业资源的行为；</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4.租赁期限届满后收回土地经营权；</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ascii="仿宋_GB2312" w:eastAsia="仿宋_GB2312" w:cs="方正仿宋_GBK"/>
          <w:color w:val="auto"/>
          <w:sz w:val="28"/>
          <w:szCs w:val="28"/>
          <w:lang w:eastAsia="zh-CN" w:bidi="ar-SA"/>
        </w:rPr>
        <w:t>5.</w:t>
      </w:r>
      <w:bookmarkStart w:id="3" w:name="_Hlk76018949"/>
      <w:r>
        <w:rPr>
          <w:rFonts w:hint="eastAsia" w:ascii="仿宋_GB2312" w:eastAsia="仿宋_GB2312" w:cs="方正仿宋_GBK"/>
          <w:color w:val="auto"/>
          <w:sz w:val="28"/>
          <w:szCs w:val="28"/>
          <w:lang w:eastAsia="zh-CN" w:bidi="ar-SA"/>
        </w:rPr>
        <w:t>其他</w:t>
      </w:r>
      <w:r>
        <w:rPr>
          <w:rFonts w:ascii="仿宋_GB2312" w:eastAsia="仿宋_GB2312" w:cs="方正仿宋_GBK"/>
          <w:color w:val="auto"/>
          <w:sz w:val="28"/>
          <w:szCs w:val="28"/>
          <w:lang w:val="en-US" w:eastAsia="zh-CN" w:bidi="ar-SA"/>
        </w:rPr>
        <w:t>:</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val="en-US" w:eastAsia="zh-CN" w:bidi="ar-SA"/>
        </w:rPr>
        <w:t xml:space="preserve">  </w:t>
      </w:r>
      <w:r>
        <w:rPr>
          <w:rFonts w:ascii="仿宋_GB2312" w:eastAsia="PMingLiU" w:cs="方正仿宋_GBK"/>
          <w:color w:val="auto"/>
          <w:sz w:val="28"/>
          <w:szCs w:val="28"/>
          <w:u w:val="single"/>
          <w:lang w:bidi="ar-SA"/>
        </w:rPr>
        <w:t xml:space="preserve"> </w:t>
      </w:r>
      <w:bookmarkEnd w:id="3"/>
      <w:r>
        <w:rPr>
          <w:rFonts w:hint="eastAsia" w:ascii="仿宋_GB2312" w:eastAsia="仿宋_GB2312" w:cs="方正仿宋_GBK"/>
          <w:color w:val="auto"/>
          <w:sz w:val="28"/>
          <w:szCs w:val="28"/>
          <w:lang w:eastAsia="zh-CN" w:bidi="ar-SA"/>
        </w:rPr>
        <w:t>。</w:t>
      </w:r>
    </w:p>
    <w:p>
      <w:pPr>
        <w:pStyle w:val="16"/>
        <w:spacing w:line="520" w:lineRule="exact"/>
        <w:ind w:firstLine="560" w:firstLineChars="200"/>
        <w:jc w:val="both"/>
        <w:rPr>
          <w:rFonts w:ascii="仿宋_GB2312" w:hAnsi="华文楷体" w:eastAsia="仿宋_GB2312" w:cs="华文楷体"/>
          <w:bCs/>
          <w:color w:val="auto"/>
          <w:sz w:val="28"/>
          <w:szCs w:val="28"/>
          <w:lang w:val="en-US" w:eastAsia="zh-CN" w:bidi="en-US"/>
        </w:rPr>
      </w:pPr>
      <w:r>
        <w:rPr>
          <w:rFonts w:hint="eastAsia" w:ascii="仿宋_GB2312" w:hAnsi="华文楷体" w:eastAsia="仿宋_GB2312" w:cs="华文楷体"/>
          <w:bCs/>
          <w:color w:val="auto"/>
          <w:sz w:val="28"/>
          <w:szCs w:val="28"/>
          <w:lang w:val="en-US" w:eastAsia="zh-CN" w:bidi="en-US"/>
        </w:rPr>
        <w:t>（二）甲方的义务</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val="en-US" w:eastAsia="zh-CN" w:bidi="ar-SA"/>
        </w:rPr>
        <w:t>1.按照合同约定交付出租土地；</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ascii="仿宋_GB2312" w:eastAsia="仿宋_GB2312" w:cs="方正仿宋_GBK"/>
          <w:color w:val="auto"/>
          <w:sz w:val="28"/>
          <w:szCs w:val="28"/>
          <w:lang w:eastAsia="zh-CN" w:bidi="ar-SA"/>
        </w:rPr>
        <w:t>2.合同生效后</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eastAsia="仿宋_GB2312" w:cs="方正仿宋_GBK"/>
          <w:color w:val="auto"/>
          <w:sz w:val="28"/>
          <w:szCs w:val="28"/>
          <w:lang w:eastAsia="zh-CN" w:bidi="ar-SA"/>
        </w:rPr>
        <w:t>日内</w:t>
      </w:r>
      <w:bookmarkStart w:id="4" w:name="_Hlk76975551"/>
      <w:r>
        <w:rPr>
          <w:rFonts w:hint="eastAsia" w:ascii="仿宋_GB2312" w:eastAsia="仿宋_GB2312" w:cs="方正仿宋_GBK"/>
          <w:color w:val="auto"/>
          <w:sz w:val="28"/>
          <w:szCs w:val="28"/>
          <w:lang w:eastAsia="zh-CN" w:bidi="ar-SA"/>
        </w:rPr>
        <w:t>依据《中华人民共和国农村土地承包法》第三十六条的规定</w:t>
      </w:r>
      <w:bookmarkEnd w:id="4"/>
      <w:r>
        <w:rPr>
          <w:rFonts w:hint="eastAsia" w:ascii="仿宋_GB2312" w:eastAsia="仿宋_GB2312" w:cs="方正仿宋_GBK"/>
          <w:color w:val="auto"/>
          <w:sz w:val="28"/>
          <w:szCs w:val="28"/>
          <w:lang w:eastAsia="zh-CN" w:bidi="ar-SA"/>
        </w:rPr>
        <w:t>向发包方备案；</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3.不得干涉和妨碍乙方依法进行的农业生产经营活动；</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cs="方正仿宋_GBK" w:asciiTheme="minorEastAsia" w:hAnsiTheme="minorEastAsia" w:eastAsiaTheme="minorEastAsia"/>
          <w:color w:val="auto"/>
          <w:sz w:val="28"/>
          <w:szCs w:val="28"/>
          <w:lang w:bidi="ar-SA"/>
        </w:rPr>
        <w:t>4</w:t>
      </w:r>
      <w:r>
        <w:rPr>
          <w:rFonts w:ascii="仿宋_GB2312" w:eastAsia="仿宋_GB2312" w:cs="方正仿宋_GBK"/>
          <w:color w:val="auto"/>
          <w:sz w:val="28"/>
          <w:szCs w:val="28"/>
          <w:lang w:eastAsia="zh-CN" w:bidi="ar-SA"/>
        </w:rPr>
        <w:t>.其他</w:t>
      </w:r>
      <w:r>
        <w:rPr>
          <w:rFonts w:ascii="仿宋_GB2312" w:eastAsia="仿宋_GB2312" w:cs="方正仿宋_GBK"/>
          <w:color w:val="auto"/>
          <w:sz w:val="28"/>
          <w:szCs w:val="28"/>
          <w:lang w:val="en-US" w:eastAsia="zh-CN" w:bidi="ar-SA"/>
        </w:rPr>
        <w:t>:</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eastAsia="仿宋_GB2312" w:cs="方正仿宋_GBK"/>
          <w:color w:val="auto"/>
          <w:sz w:val="28"/>
          <w:szCs w:val="28"/>
          <w:lang w:eastAsia="zh-CN" w:bidi="ar-SA"/>
        </w:rPr>
        <w:t>。</w:t>
      </w:r>
    </w:p>
    <w:p>
      <w:pPr>
        <w:pStyle w:val="17"/>
        <w:spacing w:after="0" w:line="520" w:lineRule="exact"/>
        <w:ind w:firstLine="560" w:firstLineChars="200"/>
        <w:jc w:val="both"/>
        <w:rPr>
          <w:rFonts w:ascii="黑体" w:hAnsi="黑体" w:eastAsia="黑体" w:cs="华文黑体"/>
          <w:bCs/>
          <w:color w:val="auto"/>
          <w:sz w:val="28"/>
          <w:szCs w:val="28"/>
        </w:rPr>
      </w:pPr>
      <w:r>
        <w:rPr>
          <w:rFonts w:hint="eastAsia" w:ascii="黑体" w:hAnsi="黑体" w:eastAsia="黑体" w:cs="华文黑体"/>
          <w:bCs/>
          <w:color w:val="auto"/>
          <w:sz w:val="28"/>
          <w:szCs w:val="28"/>
          <w:lang w:eastAsia="zh-CN"/>
        </w:rPr>
        <w:t>八</w:t>
      </w:r>
      <w:r>
        <w:rPr>
          <w:rFonts w:hint="eastAsia" w:ascii="黑体" w:hAnsi="黑体" w:eastAsia="黑体" w:cs="华文黑体"/>
          <w:bCs/>
          <w:color w:val="auto"/>
          <w:sz w:val="28"/>
          <w:szCs w:val="28"/>
        </w:rPr>
        <w:t>、乙方的权利和义务</w:t>
      </w:r>
    </w:p>
    <w:p>
      <w:pPr>
        <w:pStyle w:val="16"/>
        <w:spacing w:line="520" w:lineRule="exact"/>
        <w:ind w:firstLine="560" w:firstLineChars="200"/>
        <w:jc w:val="both"/>
        <w:rPr>
          <w:rFonts w:ascii="仿宋_GB2312" w:hAnsi="华文楷体" w:eastAsia="仿宋_GB2312" w:cs="华文楷体"/>
          <w:bCs/>
          <w:color w:val="auto"/>
          <w:sz w:val="28"/>
          <w:szCs w:val="28"/>
          <w:lang w:val="en-US" w:eastAsia="zh-CN" w:bidi="en-US"/>
        </w:rPr>
      </w:pPr>
      <w:r>
        <w:rPr>
          <w:rFonts w:hint="eastAsia" w:ascii="仿宋_GB2312" w:hAnsi="华文楷体" w:eastAsia="仿宋_GB2312" w:cs="华文楷体"/>
          <w:bCs/>
          <w:color w:val="auto"/>
          <w:sz w:val="28"/>
          <w:szCs w:val="28"/>
          <w:lang w:val="en-US" w:eastAsia="zh-CN" w:bidi="en-US"/>
        </w:rPr>
        <w:t>（一）乙方的权利</w:t>
      </w:r>
    </w:p>
    <w:p>
      <w:pPr>
        <w:pStyle w:val="17"/>
        <w:spacing w:after="0" w:line="520" w:lineRule="exact"/>
        <w:ind w:firstLine="560" w:firstLineChars="200"/>
        <w:jc w:val="both"/>
        <w:rPr>
          <w:rFonts w:ascii="仿宋_GB2312" w:eastAsia="PMingLiU" w:cs="方正仿宋_GBK"/>
          <w:color w:val="auto"/>
          <w:sz w:val="28"/>
          <w:szCs w:val="28"/>
          <w:lang w:bidi="ar-SA"/>
        </w:rPr>
      </w:pPr>
      <w:r>
        <w:rPr>
          <w:rFonts w:hint="eastAsia" w:ascii="仿宋_GB2312" w:eastAsia="仿宋_GB2312" w:cs="方正仿宋_GBK"/>
          <w:color w:val="auto"/>
          <w:sz w:val="28"/>
          <w:szCs w:val="28"/>
          <w:lang w:eastAsia="zh-CN" w:bidi="ar-SA"/>
        </w:rPr>
        <w:t>1.要求甲方按照合同约定交付出租土地；</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2.在合同约定的期限内占有农村土地，自主开展农业生产经营并取得收益；</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ascii="仿宋_GB2312" w:eastAsia="PMingLiU" w:cs="方正仿宋_GBK"/>
          <w:color w:val="auto"/>
          <w:sz w:val="28"/>
          <w:szCs w:val="28"/>
          <w:lang w:bidi="ar-SA"/>
        </w:rPr>
        <w:t>3</w:t>
      </w:r>
      <w:r>
        <w:rPr>
          <w:rFonts w:hint="eastAsia" w:ascii="仿宋_GB2312" w:eastAsia="仿宋_GB2312" w:cs="方正仿宋_GBK"/>
          <w:color w:val="auto"/>
          <w:sz w:val="28"/>
          <w:szCs w:val="28"/>
          <w:lang w:eastAsia="zh-CN" w:bidi="ar-SA"/>
        </w:rPr>
        <w:t>.经甲方同意，乙方依法投资改良土壤，建设农业生产附属、配套设施，</w:t>
      </w:r>
      <w:bookmarkStart w:id="5" w:name="_Hlk79071719"/>
      <w:r>
        <w:rPr>
          <w:rFonts w:hint="eastAsia" w:ascii="仿宋_GB2312" w:eastAsia="仿宋_GB2312" w:cs="方正仿宋_GBK"/>
          <w:color w:val="auto"/>
          <w:sz w:val="28"/>
          <w:szCs w:val="28"/>
          <w:lang w:eastAsia="zh-CN" w:bidi="ar-SA"/>
        </w:rPr>
        <w:t>并有权按照合同约定对其投资部分获得合理补偿</w:t>
      </w:r>
      <w:bookmarkEnd w:id="5"/>
      <w:r>
        <w:rPr>
          <w:rFonts w:hint="eastAsia" w:ascii="仿宋_GB2312" w:eastAsia="仿宋_GB2312" w:cs="方正仿宋_GBK"/>
          <w:color w:val="auto"/>
          <w:sz w:val="28"/>
          <w:szCs w:val="28"/>
          <w:lang w:eastAsia="zh-CN" w:bidi="ar-SA"/>
        </w:rPr>
        <w:t>；</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ascii="仿宋_GB2312" w:eastAsia="PMingLiU" w:cs="方正仿宋_GBK"/>
          <w:color w:val="auto"/>
          <w:sz w:val="28"/>
          <w:szCs w:val="28"/>
          <w:lang w:bidi="ar-SA"/>
        </w:rPr>
        <w:t>4</w:t>
      </w:r>
      <w:r>
        <w:rPr>
          <w:rFonts w:hint="eastAsia" w:ascii="仿宋_GB2312" w:eastAsia="仿宋_GB2312" w:cs="方正仿宋_GBK"/>
          <w:color w:val="auto"/>
          <w:sz w:val="28"/>
          <w:szCs w:val="28"/>
          <w:lang w:eastAsia="zh-CN" w:bidi="ar-SA"/>
        </w:rPr>
        <w:t>.租赁期限届满，有权在同等条件下优先承租</w:t>
      </w:r>
      <w:r>
        <w:rPr>
          <w:rFonts w:ascii="仿宋_GB2312" w:eastAsia="仿宋_GB2312" w:cs="方正仿宋_GBK"/>
          <w:color w:val="auto"/>
          <w:sz w:val="28"/>
          <w:szCs w:val="28"/>
          <w:lang w:eastAsia="zh-CN" w:bidi="ar-SA"/>
        </w:rPr>
        <w:t>；</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ascii="仿宋_GB2312" w:eastAsia="PMingLiU" w:cs="方正仿宋_GBK"/>
          <w:color w:val="auto"/>
          <w:sz w:val="28"/>
          <w:szCs w:val="28"/>
          <w:lang w:bidi="ar-SA"/>
        </w:rPr>
        <w:t>5</w:t>
      </w:r>
      <w:r>
        <w:rPr>
          <w:rFonts w:ascii="仿宋_GB2312" w:eastAsia="仿宋_GB2312" w:cs="方正仿宋_GBK"/>
          <w:color w:val="auto"/>
          <w:sz w:val="28"/>
          <w:szCs w:val="28"/>
          <w:lang w:eastAsia="zh-CN" w:bidi="ar-SA"/>
        </w:rPr>
        <w:t>.其他</w:t>
      </w:r>
      <w:r>
        <w:rPr>
          <w:rFonts w:ascii="仿宋_GB2312" w:eastAsia="仿宋_GB2312" w:cs="方正仿宋_GBK"/>
          <w:color w:val="auto"/>
          <w:sz w:val="28"/>
          <w:szCs w:val="28"/>
          <w:lang w:val="en-US" w:eastAsia="zh-CN" w:bidi="ar-SA"/>
        </w:rPr>
        <w:t>:</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eastAsia="仿宋_GB2312" w:cs="方正仿宋_GBK"/>
          <w:color w:val="auto"/>
          <w:sz w:val="28"/>
          <w:szCs w:val="28"/>
          <w:lang w:eastAsia="zh-CN" w:bidi="ar-SA"/>
        </w:rPr>
        <w:t>。</w:t>
      </w:r>
    </w:p>
    <w:p>
      <w:pPr>
        <w:pStyle w:val="16"/>
        <w:spacing w:line="520" w:lineRule="exact"/>
        <w:ind w:firstLine="560" w:firstLineChars="200"/>
        <w:jc w:val="both"/>
        <w:rPr>
          <w:rFonts w:ascii="仿宋_GB2312" w:hAnsi="华文楷体" w:eastAsia="仿宋_GB2312" w:cs="华文楷体"/>
          <w:bCs/>
          <w:color w:val="auto"/>
          <w:sz w:val="28"/>
          <w:szCs w:val="28"/>
          <w:lang w:val="en-US" w:eastAsia="zh-CN" w:bidi="en-US"/>
        </w:rPr>
      </w:pPr>
      <w:r>
        <w:rPr>
          <w:rFonts w:hint="eastAsia" w:ascii="仿宋_GB2312" w:hAnsi="华文楷体" w:eastAsia="仿宋_GB2312" w:cs="华文楷体"/>
          <w:bCs/>
          <w:color w:val="auto"/>
          <w:sz w:val="28"/>
          <w:szCs w:val="28"/>
          <w:lang w:val="en-US" w:eastAsia="zh-CN" w:bidi="en-US"/>
        </w:rPr>
        <w:t>（二）乙方的义务</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1.按照合同约定及时接受出租</w:t>
      </w:r>
      <w:r>
        <w:rPr>
          <w:rFonts w:ascii="仿宋_GB2312" w:eastAsia="仿宋_GB2312" w:cs="方正仿宋_GBK"/>
          <w:color w:val="auto"/>
          <w:sz w:val="28"/>
          <w:szCs w:val="28"/>
          <w:lang w:eastAsia="zh-CN" w:bidi="ar-SA"/>
        </w:rPr>
        <w:t>土地并</w:t>
      </w:r>
      <w:r>
        <w:rPr>
          <w:rFonts w:hint="eastAsia" w:ascii="仿宋_GB2312" w:eastAsia="仿宋_GB2312" w:cs="方正仿宋_GBK"/>
          <w:color w:val="auto"/>
          <w:sz w:val="28"/>
          <w:szCs w:val="28"/>
          <w:lang w:eastAsia="zh-CN" w:bidi="ar-SA"/>
        </w:rPr>
        <w:t>按照约定向</w:t>
      </w:r>
      <w:r>
        <w:rPr>
          <w:rFonts w:ascii="仿宋_GB2312" w:eastAsia="仿宋_GB2312" w:cs="方正仿宋_GBK"/>
          <w:color w:val="auto"/>
          <w:sz w:val="28"/>
          <w:szCs w:val="28"/>
          <w:lang w:eastAsia="zh-CN" w:bidi="ar-SA"/>
        </w:rPr>
        <w:t>甲方</w:t>
      </w:r>
      <w:r>
        <w:rPr>
          <w:rFonts w:hint="eastAsia" w:ascii="仿宋_GB2312" w:eastAsia="仿宋_GB2312" w:cs="方正仿宋_GBK"/>
          <w:color w:val="auto"/>
          <w:sz w:val="28"/>
          <w:szCs w:val="28"/>
          <w:lang w:eastAsia="zh-CN" w:bidi="ar-SA"/>
        </w:rPr>
        <w:t>支付租金；</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2.在法律法规政策规定和合同约定允许范围内合理利用出租土地，</w:t>
      </w:r>
      <w:bookmarkStart w:id="6" w:name="_Hlk79071792"/>
      <w:r>
        <w:rPr>
          <w:rFonts w:hint="eastAsia" w:ascii="仿宋_GB2312" w:eastAsia="仿宋_GB2312" w:cs="方正仿宋_GBK"/>
          <w:color w:val="auto"/>
          <w:sz w:val="28"/>
          <w:szCs w:val="28"/>
          <w:lang w:eastAsia="zh-CN" w:bidi="ar-SA"/>
        </w:rPr>
        <w:t>确保农地农用，符合当地粮食生产等产业规划，不得弃耕抛荒，不得破坏农业综合生产能力和农业生态环境；</w:t>
      </w:r>
      <w:bookmarkEnd w:id="6"/>
    </w:p>
    <w:p>
      <w:pPr>
        <w:pStyle w:val="17"/>
        <w:spacing w:after="0" w:line="520" w:lineRule="exact"/>
        <w:ind w:firstLine="560" w:firstLineChars="200"/>
        <w:jc w:val="both"/>
        <w:rPr>
          <w:rFonts w:ascii="仿宋_GB2312" w:eastAsia="仿宋_GB2312" w:cs="方正仿宋_GBK"/>
          <w:color w:val="auto"/>
          <w:sz w:val="28"/>
          <w:szCs w:val="28"/>
          <w:lang w:val="en-US" w:eastAsia="zh-CN" w:bidi="ar-SA"/>
        </w:rPr>
      </w:pPr>
      <w:r>
        <w:rPr>
          <w:rFonts w:ascii="仿宋_GB2312" w:eastAsia="PMingLiU" w:cs="方正仿宋_GBK"/>
          <w:color w:val="auto"/>
          <w:sz w:val="28"/>
          <w:szCs w:val="28"/>
          <w:lang w:bidi="ar-SA"/>
        </w:rPr>
        <w:t>3</w:t>
      </w:r>
      <w:r>
        <w:rPr>
          <w:rFonts w:hint="eastAsia" w:ascii="仿宋_GB2312" w:eastAsia="仿宋_GB2312" w:cs="方正仿宋_GBK"/>
          <w:color w:val="auto"/>
          <w:sz w:val="28"/>
          <w:szCs w:val="28"/>
          <w:lang w:eastAsia="zh-CN" w:bidi="ar-SA"/>
        </w:rPr>
        <w:t>.依据有关法律法规保护出租土地，禁止改变出租土地的农业用途，禁止占用出租土地建窑、建坟或者擅自在出租土地上建房、挖砂、采石、采矿、取土等，禁止占用出租的永久基本农田发展林果业和挖塘养鱼；</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ascii="仿宋_GB2312" w:eastAsia="PMingLiU" w:cs="方正仿宋_GBK"/>
          <w:color w:val="auto"/>
          <w:sz w:val="28"/>
          <w:szCs w:val="28"/>
          <w:lang w:bidi="ar-SA"/>
        </w:rPr>
        <w:t>4</w:t>
      </w:r>
      <w:r>
        <w:rPr>
          <w:rFonts w:ascii="仿宋_GB2312" w:eastAsia="仿宋_GB2312" w:cs="方正仿宋_GBK"/>
          <w:color w:val="auto"/>
          <w:sz w:val="28"/>
          <w:szCs w:val="28"/>
          <w:lang w:eastAsia="zh-CN" w:bidi="ar-SA"/>
        </w:rPr>
        <w:t>.其他</w:t>
      </w:r>
      <w:r>
        <w:rPr>
          <w:rFonts w:ascii="仿宋_GB2312" w:eastAsia="仿宋_GB2312" w:cs="方正仿宋_GBK"/>
          <w:color w:val="auto"/>
          <w:sz w:val="28"/>
          <w:szCs w:val="28"/>
          <w:lang w:val="en-US" w:eastAsia="zh-CN" w:bidi="ar-SA"/>
        </w:rPr>
        <w:t>:</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cs="方正仿宋_GBK" w:eastAsiaTheme="minorEastAsia"/>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w:t>
      </w:r>
    </w:p>
    <w:p>
      <w:pPr>
        <w:pStyle w:val="17"/>
        <w:spacing w:after="0" w:line="520" w:lineRule="exact"/>
        <w:ind w:firstLine="560" w:firstLineChars="200"/>
        <w:jc w:val="both"/>
        <w:rPr>
          <w:rFonts w:ascii="黑体" w:hAnsi="黑体" w:eastAsia="黑体" w:cs="华文黑体"/>
          <w:bCs/>
          <w:color w:val="auto"/>
          <w:sz w:val="28"/>
          <w:szCs w:val="28"/>
        </w:rPr>
      </w:pPr>
      <w:r>
        <w:rPr>
          <w:rFonts w:hint="eastAsia" w:ascii="黑体" w:hAnsi="黑体" w:eastAsia="黑体" w:cs="华文黑体"/>
          <w:bCs/>
          <w:color w:val="auto"/>
          <w:sz w:val="28"/>
          <w:szCs w:val="28"/>
          <w:lang w:eastAsia="zh-CN"/>
        </w:rPr>
        <w:t>九</w:t>
      </w:r>
      <w:r>
        <w:rPr>
          <w:rFonts w:hint="eastAsia" w:ascii="黑体" w:hAnsi="黑体" w:eastAsia="黑体" w:cs="华文黑体"/>
          <w:bCs/>
          <w:color w:val="auto"/>
          <w:sz w:val="28"/>
          <w:szCs w:val="28"/>
        </w:rPr>
        <w:t>、其他约定</w:t>
      </w:r>
    </w:p>
    <w:p>
      <w:pPr>
        <w:pStyle w:val="17"/>
        <w:numPr>
          <w:ilvl w:val="255"/>
          <w:numId w:val="0"/>
        </w:numPr>
        <w:spacing w:after="0" w:line="520" w:lineRule="exact"/>
        <w:ind w:firstLine="560" w:firstLineChars="200"/>
        <w:jc w:val="both"/>
        <w:rPr>
          <w:rFonts w:ascii="仿宋_GB2312" w:eastAsia="仿宋_GB2312" w:cs="方正仿宋_GBK"/>
          <w:color w:val="auto"/>
          <w:sz w:val="28"/>
          <w:szCs w:val="28"/>
          <w:lang w:bidi="ar-SA"/>
        </w:rPr>
      </w:pPr>
      <w:r>
        <w:rPr>
          <w:rFonts w:hint="eastAsia" w:ascii="仿宋_GB2312" w:eastAsia="仿宋_GB2312" w:cs="方正仿宋_GBK"/>
          <w:color w:val="auto"/>
          <w:sz w:val="28"/>
          <w:szCs w:val="28"/>
          <w:lang w:eastAsia="zh-CN" w:bidi="ar-SA"/>
        </w:rPr>
        <w:t>（一）甲方同意乙方依法</w:t>
      </w:r>
    </w:p>
    <w:p>
      <w:pPr>
        <w:pStyle w:val="17"/>
        <w:spacing w:after="0" w:line="520" w:lineRule="exact"/>
        <w:ind w:firstLine="565" w:firstLineChars="202"/>
        <w:jc w:val="both"/>
        <w:rPr>
          <w:rFonts w:ascii="仿宋_GB2312" w:eastAsia="仿宋_GB2312" w:cs="方正仿宋_GBK"/>
          <w:color w:val="auto"/>
          <w:sz w:val="28"/>
          <w:szCs w:val="28"/>
          <w:lang w:eastAsia="zh-CN" w:bidi="ar-SA"/>
        </w:rPr>
      </w:pPr>
      <w:del w:id="88" w:author="Dell" w:date="2023-01-11T15:59:59Z">
        <w:r>
          <w:rPr>
            <w:rFonts w:hint="eastAsia" w:ascii="仿宋_GB2312" w:eastAsia="仿宋_GB2312" w:cs="方正仿宋_GBK"/>
            <w:color w:val="auto"/>
            <w:sz w:val="28"/>
            <w:szCs w:val="28"/>
            <w:lang w:eastAsia="zh-CN" w:bidi="ar-SA"/>
          </w:rPr>
          <w:delText>□</w:delText>
        </w:r>
      </w:del>
      <w:r>
        <w:rPr>
          <w:rFonts w:hint="eastAsia" w:ascii="仿宋_GB2312" w:eastAsia="仿宋_GB2312" w:cs="方正仿宋_GBK"/>
          <w:color w:val="auto"/>
          <w:sz w:val="28"/>
          <w:szCs w:val="28"/>
          <w:lang w:eastAsia="zh-CN" w:bidi="ar-SA"/>
        </w:rPr>
        <w:sym w:font="Wingdings 2" w:char="00A3"/>
      </w:r>
      <w:r>
        <w:rPr>
          <w:rFonts w:hint="eastAsia" w:ascii="仿宋_GB2312" w:eastAsia="仿宋_GB2312" w:cs="方正仿宋_GBK"/>
          <w:color w:val="auto"/>
          <w:sz w:val="28"/>
          <w:szCs w:val="28"/>
          <w:lang w:eastAsia="zh-CN" w:bidi="ar-SA"/>
        </w:rPr>
        <w:t>投资改良土壤</w:t>
      </w:r>
      <w:r>
        <w:rPr>
          <w:rFonts w:ascii="仿宋_GB2312" w:eastAsia="仿宋_GB2312" w:cs="方正仿宋_GBK"/>
          <w:color w:val="auto"/>
          <w:sz w:val="28"/>
          <w:szCs w:val="28"/>
          <w:lang w:eastAsia="zh-CN" w:bidi="ar-SA"/>
        </w:rPr>
        <w:tab/>
      </w:r>
      <w:r>
        <w:rPr>
          <w:rFonts w:ascii="仿宋_GB2312" w:eastAsia="仿宋_GB2312" w:cs="方正仿宋_GBK"/>
          <w:color w:val="auto"/>
          <w:sz w:val="28"/>
          <w:szCs w:val="28"/>
          <w:lang w:val="en-US" w:eastAsia="zh-CN" w:bidi="ar-SA"/>
        </w:rPr>
        <w:t xml:space="preserve"> </w:t>
      </w:r>
      <w:del w:id="89" w:author="Dell" w:date="2023-01-11T16:00:07Z">
        <w:r>
          <w:rPr>
            <w:rFonts w:ascii="仿宋_GB2312" w:eastAsia="仿宋_GB2312" w:cs="方正仿宋_GBK"/>
            <w:color w:val="auto"/>
            <w:sz w:val="28"/>
            <w:szCs w:val="28"/>
            <w:lang w:eastAsia="zh-CN" w:bidi="ar-SA"/>
          </w:rPr>
          <w:sym w:font="Wingdings 2" w:char="00A3"/>
        </w:r>
      </w:del>
      <w:r>
        <w:rPr>
          <w:rFonts w:ascii="仿宋_GB2312" w:eastAsia="仿宋_GB2312" w:cs="方正仿宋_GBK"/>
          <w:color w:val="auto"/>
          <w:sz w:val="28"/>
          <w:szCs w:val="28"/>
          <w:lang w:eastAsia="zh-CN" w:bidi="ar-SA"/>
        </w:rPr>
        <w:sym w:font="Wingdings 2" w:char="00A3"/>
      </w:r>
      <w:r>
        <w:rPr>
          <w:rFonts w:hint="eastAsia" w:ascii="仿宋_GB2312" w:eastAsia="仿宋_GB2312" w:cs="方正仿宋_GBK"/>
          <w:color w:val="auto"/>
          <w:sz w:val="28"/>
          <w:szCs w:val="28"/>
          <w:lang w:eastAsia="zh-CN" w:bidi="ar-SA"/>
        </w:rPr>
        <w:t>建设农业生产附属、配套设施</w:t>
      </w:r>
      <w:r>
        <w:rPr>
          <w:rFonts w:ascii="仿宋_GB2312" w:eastAsia="仿宋_GB2312" w:cs="方正仿宋_GBK"/>
          <w:color w:val="auto"/>
          <w:sz w:val="28"/>
          <w:szCs w:val="28"/>
          <w:lang w:eastAsia="zh-CN" w:bidi="ar-SA"/>
        </w:rPr>
        <w:tab/>
      </w:r>
    </w:p>
    <w:p>
      <w:pPr>
        <w:pStyle w:val="17"/>
        <w:spacing w:after="0" w:line="520" w:lineRule="exact"/>
        <w:ind w:firstLine="560" w:firstLineChars="200"/>
        <w:jc w:val="both"/>
        <w:rPr>
          <w:rFonts w:ascii="仿宋_GB2312" w:eastAsia="PMingLiU" w:cs="方正仿宋_GBK"/>
          <w:color w:val="auto"/>
          <w:sz w:val="28"/>
          <w:szCs w:val="28"/>
          <w:lang w:bidi="ar-SA"/>
        </w:rPr>
      </w:pPr>
      <w:r>
        <w:rPr>
          <w:rFonts w:hint="eastAsia" w:ascii="仿宋_GB2312" w:eastAsia="仿宋_GB2312" w:cs="方正仿宋_GBK"/>
          <w:color w:val="auto"/>
          <w:sz w:val="28"/>
          <w:szCs w:val="28"/>
          <w:lang w:eastAsia="zh-CN" w:bidi="ar-SA"/>
        </w:rPr>
        <w:t>□以土地经营权融资担保</w:t>
      </w:r>
      <w:r>
        <w:rPr>
          <w:rFonts w:ascii="仿宋_GB2312" w:eastAsia="仿宋_GB2312" w:cs="方正仿宋_GBK"/>
          <w:color w:val="auto"/>
          <w:sz w:val="28"/>
          <w:szCs w:val="28"/>
          <w:lang w:eastAsia="zh-CN" w:bidi="ar-SA"/>
        </w:rPr>
        <w:tab/>
      </w:r>
      <w:r>
        <w:rPr>
          <w:rFonts w:ascii="仿宋_GB2312" w:eastAsia="仿宋_GB2312" w:cs="方正仿宋_GBK"/>
          <w:color w:val="auto"/>
          <w:sz w:val="28"/>
          <w:szCs w:val="28"/>
          <w:lang w:val="en-US" w:eastAsia="zh-CN" w:bidi="ar-SA"/>
        </w:rPr>
        <w:t xml:space="preserve"> </w:t>
      </w:r>
      <w:r>
        <w:rPr>
          <w:rFonts w:hint="eastAsia" w:ascii="仿宋_GB2312" w:eastAsia="仿宋_GB2312" w:cs="方正仿宋_GBK"/>
          <w:color w:val="auto"/>
          <w:sz w:val="28"/>
          <w:szCs w:val="28"/>
          <w:lang w:eastAsia="zh-CN" w:bidi="ar-SA"/>
        </w:rPr>
        <w:t>□再流转土地经营权</w:t>
      </w:r>
      <w:r>
        <w:rPr>
          <w:rFonts w:ascii="仿宋_GB2312" w:eastAsia="仿宋_GB2312" w:cs="方正仿宋_GBK"/>
          <w:color w:val="auto"/>
          <w:sz w:val="28"/>
          <w:szCs w:val="28"/>
          <w:lang w:eastAsia="zh-CN" w:bidi="ar-SA"/>
        </w:rPr>
        <w:tab/>
      </w:r>
    </w:p>
    <w:p>
      <w:pPr>
        <w:pStyle w:val="17"/>
        <w:spacing w:after="0" w:line="520" w:lineRule="exact"/>
        <w:ind w:firstLine="560" w:firstLineChars="200"/>
        <w:jc w:val="both"/>
        <w:rPr>
          <w:rFonts w:ascii="仿宋_GB2312" w:eastAsia="仿宋_GB2312" w:cs="方正仿宋_GBK"/>
          <w:color w:val="auto"/>
          <w:sz w:val="28"/>
          <w:szCs w:val="28"/>
          <w:u w:val="single"/>
          <w:lang w:eastAsia="zh-CN" w:bidi="ar-SA"/>
        </w:rPr>
      </w:pPr>
      <w:r>
        <w:rPr>
          <w:rFonts w:hint="eastAsia" w:ascii="仿宋_GB2312" w:eastAsia="仿宋_GB2312" w:cs="方正仿宋_GBK"/>
          <w:color w:val="auto"/>
          <w:sz w:val="28"/>
          <w:szCs w:val="28"/>
          <w:lang w:eastAsia="zh-CN" w:bidi="ar-SA"/>
        </w:rPr>
        <w:t>□其他</w:t>
      </w:r>
      <w:r>
        <w:rPr>
          <w:rFonts w:ascii="仿宋_GB2312" w:eastAsia="仿宋_GB2312" w:cs="方正仿宋_GBK"/>
          <w:color w:val="auto"/>
          <w:sz w:val="28"/>
          <w:szCs w:val="28"/>
          <w:lang w:val="en-US" w:eastAsia="zh-CN" w:bidi="ar-SA"/>
        </w:rPr>
        <w:t>:</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cs="方正仿宋_GBK" w:eastAsiaTheme="minorEastAsia"/>
          <w:color w:val="auto"/>
          <w:sz w:val="28"/>
          <w:szCs w:val="28"/>
          <w:u w:val="single"/>
          <w:lang w:eastAsia="zh-CN" w:bidi="ar-SA"/>
        </w:rPr>
        <w:t xml:space="preserve">        </w:t>
      </w:r>
      <w:r>
        <w:rPr>
          <w:rFonts w:hint="eastAsia" w:ascii="仿宋_GB2312" w:hAnsi="仿宋_GB2312" w:eastAsia="仿宋_GB2312" w:cs="仿宋_GB2312"/>
          <w:color w:val="auto"/>
          <w:sz w:val="28"/>
          <w:szCs w:val="28"/>
          <w:lang w:eastAsia="zh-CN" w:bidi="ar-SA"/>
        </w:rPr>
        <w:t>。</w:t>
      </w:r>
    </w:p>
    <w:p>
      <w:pPr>
        <w:pStyle w:val="17"/>
        <w:numPr>
          <w:ilvl w:val="255"/>
          <w:numId w:val="0"/>
        </w:numPr>
        <w:spacing w:after="0" w:line="520" w:lineRule="exact"/>
        <w:ind w:firstLine="560" w:firstLineChars="200"/>
        <w:jc w:val="both"/>
        <w:rPr>
          <w:rFonts w:ascii="仿宋_GB2312" w:eastAsia="仿宋_GB2312" w:cs="方正仿宋_GBK"/>
          <w:color w:val="auto"/>
          <w:sz w:val="28"/>
          <w:szCs w:val="28"/>
          <w:u w:val="single"/>
          <w:lang w:val="en-US" w:eastAsia="zh-CN" w:bidi="ar-SA"/>
        </w:rPr>
      </w:pPr>
      <w:r>
        <w:rPr>
          <w:rFonts w:hint="eastAsia" w:ascii="仿宋_GB2312" w:eastAsia="仿宋_GB2312" w:cs="方正仿宋_GBK"/>
          <w:color w:val="auto"/>
          <w:sz w:val="28"/>
          <w:szCs w:val="28"/>
          <w:lang w:eastAsia="zh-CN" w:bidi="ar-SA"/>
        </w:rPr>
        <w:t>（二）该出租土地的财政补贴等归属</w:t>
      </w:r>
      <w:r>
        <w:rPr>
          <w:rFonts w:ascii="仿宋_GB2312" w:eastAsia="仿宋_GB2312" w:cs="方正仿宋_GBK"/>
          <w:color w:val="auto"/>
          <w:sz w:val="28"/>
          <w:szCs w:val="28"/>
          <w:lang w:eastAsia="zh-CN" w:bidi="ar-SA"/>
        </w:rPr>
        <w:t>：</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w:t>
      </w:r>
    </w:p>
    <w:p>
      <w:pPr>
        <w:pStyle w:val="17"/>
        <w:numPr>
          <w:ilvl w:val="0"/>
          <w:numId w:val="1"/>
        </w:numPr>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乙方向</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□缴纳</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□不缴纳</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风险保障金</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元（大写：</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），合同到期后的处理</w:t>
      </w:r>
      <w:r>
        <w:rPr>
          <w:rFonts w:ascii="仿宋_GB2312" w:eastAsia="仿宋_GB2312" w:cs="方正仿宋_GBK"/>
          <w:color w:val="auto"/>
          <w:sz w:val="28"/>
          <w:szCs w:val="28"/>
          <w:lang w:eastAsia="zh-CN" w:bidi="ar-SA"/>
        </w:rPr>
        <w:t>：</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w w:val="90"/>
          <w:sz w:val="28"/>
          <w:szCs w:val="28"/>
          <w:u w:val="single"/>
          <w:lang w:eastAsia="zh-CN" w:bidi="ar-SA"/>
        </w:rPr>
        <w:t xml:space="preserve">   </w:t>
      </w:r>
      <w:r>
        <w:rPr>
          <w:rFonts w:hint="eastAsia" w:ascii="仿宋_GB2312" w:eastAsia="仿宋_GB2312" w:cs="方正仿宋_GBK"/>
          <w:color w:val="auto"/>
          <w:w w:val="90"/>
          <w:sz w:val="28"/>
          <w:szCs w:val="28"/>
          <w:u w:val="single"/>
          <w:lang w:eastAsia="zh-CN" w:bidi="ar-SA"/>
        </w:rPr>
        <w:t xml:space="preserve">                      </w:t>
      </w:r>
      <w:r>
        <w:rPr>
          <w:rFonts w:hint="eastAsia" w:ascii="仿宋_GB2312" w:eastAsia="仿宋_GB2312" w:cs="方正仿宋_GBK"/>
          <w:color w:val="auto"/>
          <w:w w:val="90"/>
          <w:sz w:val="28"/>
          <w:szCs w:val="28"/>
          <w:lang w:eastAsia="zh-CN" w:bidi="ar-SA"/>
        </w:rPr>
        <w:t>。</w:t>
      </w:r>
    </w:p>
    <w:p>
      <w:pPr>
        <w:pStyle w:val="17"/>
        <w:spacing w:after="0" w:line="520" w:lineRule="exact"/>
        <w:ind w:firstLine="560" w:firstLineChars="200"/>
        <w:jc w:val="both"/>
        <w:rPr>
          <w:rFonts w:ascii="仿宋_GB2312" w:eastAsia="PMingLiU" w:cs="方正仿宋_GBK"/>
          <w:color w:val="auto"/>
          <w:sz w:val="28"/>
          <w:szCs w:val="28"/>
          <w:u w:val="single"/>
          <w:lang w:bidi="ar-SA"/>
        </w:rPr>
      </w:pPr>
      <w:r>
        <w:rPr>
          <w:rFonts w:hint="eastAsia" w:ascii="仿宋_GB2312" w:eastAsia="仿宋_GB2312" w:cs="方正仿宋_GBK"/>
          <w:color w:val="auto"/>
          <w:sz w:val="28"/>
          <w:szCs w:val="28"/>
          <w:lang w:eastAsia="zh-CN" w:bidi="ar-SA"/>
        </w:rPr>
        <w:t>（四）本合同期限内，出租土地被依法征收、征用、占用时，</w:t>
      </w:r>
      <w:bookmarkStart w:id="7" w:name="_Hlk78568518"/>
      <w:r>
        <w:rPr>
          <w:rFonts w:hint="eastAsia" w:ascii="仿宋_GB2312" w:eastAsia="仿宋_GB2312" w:cs="方正仿宋_GBK"/>
          <w:color w:val="auto"/>
          <w:sz w:val="28"/>
          <w:szCs w:val="28"/>
          <w:lang w:eastAsia="zh-CN" w:bidi="ar-SA"/>
        </w:rPr>
        <w:t>有关地上附着物及青苗补偿费的</w:t>
      </w:r>
      <w:bookmarkEnd w:id="7"/>
      <w:r>
        <w:rPr>
          <w:rFonts w:hint="eastAsia" w:ascii="仿宋_GB2312" w:eastAsia="仿宋_GB2312" w:cs="方正仿宋_GBK"/>
          <w:color w:val="auto"/>
          <w:sz w:val="28"/>
          <w:szCs w:val="28"/>
          <w:lang w:eastAsia="zh-CN" w:bidi="ar-SA"/>
        </w:rPr>
        <w:t>归属：</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cs="方正仿宋_GBK" w:asciiTheme="minorEastAsia" w:hAnsiTheme="minorEastAsia" w:eastAsiaTheme="minorEastAsia"/>
          <w:color w:val="auto"/>
          <w:sz w:val="28"/>
          <w:szCs w:val="28"/>
          <w:u w:val="single"/>
          <w:lang w:eastAsia="zh-CN" w:bidi="ar-SA"/>
        </w:rPr>
        <w:t xml:space="preserve">                 </w:t>
      </w:r>
      <w:r>
        <w:rPr>
          <w:rFonts w:hint="eastAsia" w:ascii="仿宋_GB2312" w:eastAsia="仿宋_GB2312" w:cs="方正仿宋_GBK" w:hAnsiTheme="minorEastAsia"/>
          <w:color w:val="auto"/>
          <w:sz w:val="28"/>
          <w:szCs w:val="28"/>
          <w:lang w:eastAsia="zh-CN" w:bidi="ar-SA"/>
        </w:rPr>
        <w:t>。</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（五）其他事项：</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del w:id="90" w:author="Dell" w:date="2023-01-11T16:25:36Z">
        <w:r>
          <w:rPr>
            <w:rFonts w:ascii="仿宋_GB2312" w:eastAsia="PMingLiU" w:cs="方正仿宋_GBK"/>
            <w:color w:val="auto"/>
            <w:sz w:val="28"/>
            <w:szCs w:val="28"/>
            <w:u w:val="single"/>
            <w:lang w:bidi="ar-SA"/>
          </w:rPr>
          <w:delText xml:space="preserve"> </w:delText>
        </w:r>
      </w:del>
      <w:del w:id="91" w:author="Dell" w:date="2023-01-11T16:25:36Z">
        <w:r>
          <w:rPr>
            <w:rFonts w:hint="eastAsia" w:ascii="仿宋_GB2312" w:cs="方正仿宋_GBK" w:eastAsiaTheme="minorEastAsia"/>
            <w:color w:val="auto"/>
            <w:sz w:val="28"/>
            <w:szCs w:val="28"/>
            <w:u w:val="single"/>
            <w:lang w:eastAsia="zh-CN" w:bidi="ar-SA"/>
          </w:rPr>
          <w:delText xml:space="preserve">       </w:delText>
        </w:r>
      </w:del>
      <w:r>
        <w:rPr>
          <w:rFonts w:hint="eastAsia" w:ascii="仿宋_GB2312" w:cs="方正仿宋_GBK" w:eastAsiaTheme="minorEastAsia"/>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w:t>
      </w:r>
    </w:p>
    <w:p>
      <w:pPr>
        <w:pStyle w:val="17"/>
        <w:spacing w:after="0" w:line="520" w:lineRule="exact"/>
        <w:ind w:firstLine="560" w:firstLineChars="200"/>
        <w:jc w:val="both"/>
        <w:rPr>
          <w:rFonts w:ascii="黑体" w:hAnsi="黑体" w:eastAsia="黑体" w:cs="华文黑体"/>
          <w:bCs/>
          <w:color w:val="auto"/>
          <w:sz w:val="28"/>
          <w:szCs w:val="28"/>
          <w:lang w:eastAsia="zh-CN"/>
        </w:rPr>
      </w:pPr>
      <w:r>
        <w:rPr>
          <w:rFonts w:hint="eastAsia" w:ascii="黑体" w:hAnsi="黑体" w:eastAsia="黑体" w:cs="华文黑体"/>
          <w:bCs/>
          <w:color w:val="auto"/>
          <w:sz w:val="28"/>
          <w:szCs w:val="28"/>
          <w:lang w:eastAsia="zh-CN"/>
        </w:rPr>
        <w:t>十、合同变更、解除和终止</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一）合同有效期间，因不可抗力因素致使合同全部不能履行时，本合同自动终止，甲方将合同终止日至租赁到期日的期限内已收取的租金退还给乙方；致使合同部分不能履行的，其他部分继续履行，租金可以作相应调整。</w:t>
      </w:r>
      <w:r>
        <w:rPr>
          <w:rFonts w:ascii="仿宋_GB2312" w:eastAsia="仿宋_GB2312" w:cs="方正仿宋_GBK"/>
          <w:color w:val="auto"/>
          <w:sz w:val="28"/>
          <w:szCs w:val="28"/>
          <w:lang w:eastAsia="zh-CN" w:bidi="ar-SA"/>
        </w:rPr>
        <w:t xml:space="preserve"> </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（二）如乙方</w:t>
      </w:r>
      <w:bookmarkStart w:id="8" w:name="_Hlk76019324"/>
      <w:r>
        <w:rPr>
          <w:rFonts w:hint="eastAsia" w:ascii="仿宋_GB2312" w:eastAsia="仿宋_GB2312" w:cs="方正仿宋_GBK"/>
          <w:color w:val="auto"/>
          <w:sz w:val="28"/>
          <w:szCs w:val="28"/>
          <w:lang w:eastAsia="zh-CN" w:bidi="ar-SA"/>
        </w:rPr>
        <w:t>在合同期满后需要</w:t>
      </w:r>
      <w:bookmarkEnd w:id="8"/>
      <w:r>
        <w:rPr>
          <w:rFonts w:hint="eastAsia" w:ascii="仿宋_GB2312" w:eastAsia="仿宋_GB2312" w:cs="方正仿宋_GBK"/>
          <w:color w:val="auto"/>
          <w:sz w:val="28"/>
          <w:szCs w:val="28"/>
          <w:lang w:eastAsia="zh-CN" w:bidi="ar-SA"/>
        </w:rPr>
        <w:t>继续经营该出租土地，必须在合同期满前</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val="en-US" w:eastAsia="zh-CN" w:bidi="ar-SA"/>
        </w:rPr>
        <w:t xml:space="preserve">  </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日内书面向甲方提出申请。如乙方不再继续经营的，必须在合同期满前</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val="en-US" w:eastAsia="zh-CN" w:bidi="ar-SA"/>
        </w:rPr>
        <w:t xml:space="preserve">  </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日内书面通知甲方，并在合同期满后</w:t>
      </w:r>
      <w:r>
        <w:rPr>
          <w:rFonts w:ascii="仿宋_GB2312" w:eastAsia="仿宋_GB2312" w:cs="方正仿宋_GBK"/>
          <w:color w:val="auto"/>
          <w:sz w:val="28"/>
          <w:szCs w:val="28"/>
          <w:u w:val="single"/>
          <w:lang w:eastAsia="zh-CN" w:bidi="ar-SA"/>
        </w:rPr>
        <w:t xml:space="preserve">  </w:t>
      </w:r>
      <w:bookmarkStart w:id="11" w:name="_GoBack"/>
      <w:bookmarkEnd w:id="11"/>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日内将原出租的土地交还给甲方。</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（三）</w:t>
      </w:r>
      <w:bookmarkStart w:id="9" w:name="_Hlk79071881"/>
      <w:r>
        <w:rPr>
          <w:rFonts w:hint="eastAsia" w:ascii="仿宋_GB2312" w:eastAsia="仿宋_GB2312" w:cs="方正仿宋_GBK"/>
          <w:color w:val="auto"/>
          <w:sz w:val="28"/>
          <w:szCs w:val="28"/>
          <w:lang w:eastAsia="zh-CN" w:bidi="ar-SA"/>
        </w:rPr>
        <w:t>合同到期或者未到期由甲方依法提前收回出租土地时，乙方依法投资建设的农业生产附属、配套设施处置方式：</w:t>
      </w:r>
      <w:bookmarkEnd w:id="9"/>
      <w:r>
        <w:rPr>
          <w:rFonts w:ascii="仿宋_GB2312" w:eastAsia="仿宋_GB2312" w:cs="方正仿宋_GBK"/>
          <w:color w:val="auto"/>
          <w:sz w:val="28"/>
          <w:szCs w:val="28"/>
          <w:lang w:eastAsia="zh-CN" w:bidi="ar-SA"/>
        </w:rPr>
        <w:t xml:space="preserve"> </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□由甲方无偿处置。</w:t>
      </w:r>
      <w:r>
        <w:rPr>
          <w:rFonts w:ascii="仿宋_GB2312" w:eastAsia="仿宋_GB2312" w:cs="方正仿宋_GBK"/>
          <w:color w:val="auto"/>
          <w:sz w:val="28"/>
          <w:szCs w:val="28"/>
          <w:lang w:eastAsia="zh-CN" w:bidi="ar-SA"/>
        </w:rPr>
        <w:t xml:space="preserve"> </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□经有资质的第三方评估后，由甲方支付价款购买。</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□经双方协商后，由甲方支付价款购买。</w:t>
      </w:r>
      <w:r>
        <w:rPr>
          <w:rFonts w:ascii="仿宋_GB2312" w:eastAsia="仿宋_GB2312" w:cs="方正仿宋_GBK"/>
          <w:color w:val="auto"/>
          <w:sz w:val="28"/>
          <w:szCs w:val="28"/>
          <w:lang w:eastAsia="zh-CN" w:bidi="ar-SA"/>
        </w:rPr>
        <w:t xml:space="preserve"> </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bookmarkStart w:id="10" w:name="_Hlk78568558"/>
      <w:r>
        <w:rPr>
          <w:rFonts w:hint="eastAsia" w:ascii="仿宋_GB2312" w:eastAsia="仿宋_GB2312" w:cs="方正仿宋_GBK"/>
          <w:color w:val="auto"/>
          <w:sz w:val="28"/>
          <w:szCs w:val="28"/>
          <w:lang w:eastAsia="zh-CN" w:bidi="ar-SA"/>
        </w:rPr>
        <w:t>□由乙方恢复原状。</w:t>
      </w:r>
    </w:p>
    <w:bookmarkEnd w:id="10"/>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□其他</w:t>
      </w:r>
      <w:r>
        <w:rPr>
          <w:rFonts w:ascii="仿宋_GB2312" w:eastAsia="仿宋_GB2312" w:cs="方正仿宋_GBK"/>
          <w:color w:val="auto"/>
          <w:sz w:val="28"/>
          <w:szCs w:val="28"/>
          <w:lang w:val="en-US" w:eastAsia="zh-CN" w:bidi="ar-SA"/>
        </w:rPr>
        <w:t>:</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w:t>
      </w:r>
    </w:p>
    <w:p>
      <w:pPr>
        <w:pStyle w:val="17"/>
        <w:spacing w:after="0" w:line="520" w:lineRule="exact"/>
        <w:ind w:firstLine="560" w:firstLineChars="200"/>
        <w:jc w:val="both"/>
        <w:rPr>
          <w:rFonts w:ascii="黑体" w:hAnsi="黑体" w:eastAsia="黑体" w:cs="华文黑体"/>
          <w:bCs/>
          <w:color w:val="auto"/>
          <w:sz w:val="28"/>
          <w:szCs w:val="28"/>
          <w:lang w:eastAsia="zh-CN"/>
        </w:rPr>
      </w:pPr>
      <w:r>
        <w:rPr>
          <w:rFonts w:hint="eastAsia" w:ascii="黑体" w:hAnsi="黑体" w:eastAsia="黑体" w:cs="华文黑体"/>
          <w:bCs/>
          <w:color w:val="auto"/>
          <w:sz w:val="28"/>
          <w:szCs w:val="28"/>
          <w:lang w:eastAsia="zh-CN"/>
        </w:rPr>
        <w:t>十一、违约责任</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（一）任何一方违约给对方造成损失的，违约方应承担赔偿责任。</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（二）甲方应按合同规定按时向乙方交付土地，逾期一日应向乙方支付年租金的万分之</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（大写：</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val="en-US" w:eastAsia="zh-CN" w:bidi="ar-SA"/>
        </w:rPr>
        <w:t>）</w:t>
      </w:r>
      <w:r>
        <w:rPr>
          <w:rFonts w:hint="eastAsia" w:ascii="仿宋_GB2312" w:eastAsia="仿宋_GB2312" w:cs="方正仿宋_GBK"/>
          <w:color w:val="auto"/>
          <w:sz w:val="28"/>
          <w:szCs w:val="28"/>
          <w:lang w:eastAsia="zh-CN" w:bidi="ar-SA"/>
        </w:rPr>
        <w:t>作为违约金。逾期超过</w:t>
      </w:r>
      <w:r>
        <w:rPr>
          <w:rFonts w:hint="eastAsia" w:ascii="仿宋_GB2312" w:eastAsia="仿宋_GB2312" w:cs="方正仿宋_GBK"/>
          <w:color w:val="auto"/>
          <w:sz w:val="28"/>
          <w:szCs w:val="28"/>
          <w:u w:val="single"/>
          <w:lang w:eastAsia="zh-CN" w:bidi="ar-SA"/>
        </w:rPr>
        <w:t>　　</w:t>
      </w:r>
      <w:r>
        <w:rPr>
          <w:rFonts w:hint="eastAsia" w:ascii="仿宋_GB2312" w:eastAsia="仿宋_GB2312" w:cs="方正仿宋_GBK"/>
          <w:color w:val="auto"/>
          <w:sz w:val="28"/>
          <w:szCs w:val="28"/>
          <w:lang w:eastAsia="zh-CN" w:bidi="ar-SA"/>
        </w:rPr>
        <w:t>日，乙方有权解除合同，甲方应当赔偿损失。</w:t>
      </w:r>
      <w:r>
        <w:rPr>
          <w:rFonts w:ascii="仿宋_GB2312" w:eastAsia="仿宋_GB2312" w:cs="方正仿宋_GBK"/>
          <w:color w:val="auto"/>
          <w:sz w:val="28"/>
          <w:szCs w:val="28"/>
          <w:lang w:eastAsia="zh-CN" w:bidi="ar-SA"/>
        </w:rPr>
        <w:t xml:space="preserve"> </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（三）甲方出租的土地存在权属纠纷或经济纠纷，致使合同全部或部分不能履行的，甲方应当赔偿损失。</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（四）甲方违反合同约定擅自干涉和破坏乙方的生产经营</w:t>
      </w:r>
      <w:r>
        <w:rPr>
          <w:rFonts w:ascii="仿宋_GB2312" w:eastAsia="仿宋_GB2312" w:cs="方正仿宋_GBK"/>
          <w:color w:val="auto"/>
          <w:sz w:val="28"/>
          <w:szCs w:val="28"/>
          <w:lang w:eastAsia="zh-CN" w:bidi="ar-SA"/>
        </w:rPr>
        <w:t>,</w:t>
      </w:r>
      <w:r>
        <w:rPr>
          <w:rFonts w:hint="eastAsia" w:ascii="仿宋_GB2312" w:eastAsia="仿宋_GB2312" w:cs="方正仿宋_GBK"/>
          <w:color w:val="auto"/>
          <w:sz w:val="28"/>
          <w:szCs w:val="28"/>
          <w:lang w:eastAsia="zh-CN" w:bidi="ar-SA"/>
        </w:rPr>
        <w:t>致使乙方无法进行正常的生产经营活动的，乙方有权解除合同，甲方应当赔偿损失。</w:t>
      </w:r>
      <w:r>
        <w:rPr>
          <w:rFonts w:ascii="仿宋_GB2312" w:eastAsia="仿宋_GB2312" w:cs="方正仿宋_GBK"/>
          <w:color w:val="auto"/>
          <w:sz w:val="28"/>
          <w:szCs w:val="28"/>
          <w:lang w:eastAsia="zh-CN" w:bidi="ar-SA"/>
        </w:rPr>
        <w:t xml:space="preserve"> </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（五）乙方应按照合同规定按时足额向甲方支付租金，逾期一日乙方应向甲方支付年租金的万分之</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（大写：</w:t>
      </w:r>
      <w:r>
        <w:rPr>
          <w:rFonts w:hint="eastAsia" w:ascii="仿宋_GB2312" w:eastAsia="仿宋_GB2312" w:cs="方正仿宋_GBK"/>
          <w:color w:val="auto"/>
          <w:sz w:val="28"/>
          <w:szCs w:val="28"/>
          <w:u w:val="single"/>
          <w:lang w:eastAsia="zh-CN" w:bidi="ar-SA"/>
        </w:rPr>
        <w:t>　　</w:t>
      </w:r>
      <w:r>
        <w:rPr>
          <w:rFonts w:hint="eastAsia" w:ascii="仿宋_GB2312" w:eastAsia="仿宋_GB2312" w:cs="方正仿宋_GBK"/>
          <w:color w:val="auto"/>
          <w:sz w:val="28"/>
          <w:szCs w:val="28"/>
          <w:lang w:eastAsia="zh-CN" w:bidi="ar-SA"/>
        </w:rPr>
        <w:t>）作为违约金。逾期超过</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日，甲方有权解除合同，乙方应当赔偿损失。</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（六）乙方擅自改变出租土地的农业用途、弃耕抛荒连续两年以上、给出租土地造成严重损害或者严重破坏土地生态环境的，甲方有权解除合同、收回该土地经营权，并要求乙方赔偿损失。</w:t>
      </w:r>
    </w:p>
    <w:p>
      <w:pPr>
        <w:pStyle w:val="17"/>
        <w:spacing w:after="0" w:line="50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（七）合同期限届满的，乙方应当按照合同约定将原出租土地交还给甲方，逾期一日应向甲方支付年租金的万分</w:t>
      </w:r>
      <w:r>
        <w:rPr>
          <w:rFonts w:hint="eastAsia" w:ascii="仿宋_GB2312" w:eastAsia="仿宋_GB2312" w:cs="方正仿宋_GBK"/>
          <w:color w:val="auto"/>
          <w:sz w:val="28"/>
          <w:szCs w:val="28"/>
          <w:lang w:val="en-US" w:eastAsia="zh-CN" w:bidi="ar-SA"/>
        </w:rPr>
        <w:t>之</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val="en-US" w:eastAsia="zh-CN" w:bidi="ar-SA"/>
        </w:rPr>
        <w:t>（大写：</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val="en-US" w:eastAsia="zh-CN" w:bidi="ar-SA"/>
        </w:rPr>
        <w:t>）</w:t>
      </w:r>
      <w:r>
        <w:rPr>
          <w:rFonts w:hint="eastAsia" w:ascii="仿宋_GB2312" w:eastAsia="仿宋_GB2312" w:cs="方正仿宋_GBK"/>
          <w:color w:val="auto"/>
          <w:sz w:val="28"/>
          <w:szCs w:val="28"/>
          <w:lang w:eastAsia="zh-CN" w:bidi="ar-SA"/>
        </w:rPr>
        <w:t>作为违约金。</w:t>
      </w:r>
    </w:p>
    <w:p>
      <w:pPr>
        <w:pStyle w:val="17"/>
        <w:spacing w:after="0" w:line="500" w:lineRule="exact"/>
        <w:ind w:firstLine="560" w:firstLineChars="200"/>
        <w:jc w:val="both"/>
        <w:rPr>
          <w:rFonts w:ascii="黑体" w:hAnsi="黑体" w:eastAsia="黑体" w:cs="华文黑体"/>
          <w:bCs/>
          <w:color w:val="auto"/>
          <w:sz w:val="28"/>
          <w:szCs w:val="28"/>
          <w:lang w:eastAsia="zh-CN"/>
        </w:rPr>
      </w:pPr>
      <w:r>
        <w:rPr>
          <w:rFonts w:hint="eastAsia" w:ascii="黑体" w:hAnsi="黑体" w:eastAsia="黑体" w:cs="华文黑体"/>
          <w:bCs/>
          <w:color w:val="auto"/>
          <w:sz w:val="28"/>
          <w:szCs w:val="28"/>
          <w:lang w:eastAsia="zh-CN"/>
        </w:rPr>
        <w:t>十二、合同争议解决方式</w:t>
      </w:r>
    </w:p>
    <w:p>
      <w:pPr>
        <w:pStyle w:val="17"/>
        <w:spacing w:after="0" w:line="50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本合同发生争议的，甲乙双方可以协商解决，也可以请求村民委员会、乡（镇）人民政府等调解解决</w:t>
      </w:r>
      <w:r>
        <w:rPr>
          <w:rFonts w:ascii="仿宋_GB2312" w:eastAsia="仿宋_GB2312" w:cs="方正仿宋_GBK"/>
          <w:color w:val="auto"/>
          <w:sz w:val="28"/>
          <w:szCs w:val="28"/>
          <w:lang w:eastAsia="zh-CN" w:bidi="ar-SA"/>
        </w:rPr>
        <w:t>。</w:t>
      </w:r>
      <w:r>
        <w:rPr>
          <w:rFonts w:hint="eastAsia" w:ascii="仿宋_GB2312" w:eastAsia="仿宋_GB2312" w:cs="方正仿宋_GBK"/>
          <w:color w:val="auto"/>
          <w:sz w:val="28"/>
          <w:szCs w:val="28"/>
          <w:lang w:eastAsia="zh-CN" w:bidi="ar-SA"/>
        </w:rPr>
        <w:t>当事人不愿协商、调解或者协商、调解不成的，可以依据《中华人民共和国农村土地承包法》第五十五条的规定向农村土地承包仲裁委员会申请仲裁，也可以直接</w:t>
      </w:r>
      <w:r>
        <w:rPr>
          <w:rFonts w:ascii="仿宋_GB2312" w:eastAsia="仿宋_GB2312" w:cs="方正仿宋_GBK"/>
          <w:color w:val="auto"/>
          <w:sz w:val="28"/>
          <w:szCs w:val="28"/>
          <w:lang w:eastAsia="zh-CN" w:bidi="ar-SA"/>
        </w:rPr>
        <w:t>向</w:t>
      </w:r>
      <w:r>
        <w:rPr>
          <w:rFonts w:hint="eastAsia" w:ascii="仿宋_GB2312" w:eastAsia="仿宋_GB2312" w:cs="方正仿宋_GBK"/>
          <w:color w:val="auto"/>
          <w:sz w:val="28"/>
          <w:szCs w:val="28"/>
          <w:lang w:eastAsia="zh-CN" w:bidi="ar-SA"/>
        </w:rPr>
        <w:t>人民法院起诉。</w:t>
      </w:r>
    </w:p>
    <w:p>
      <w:pPr>
        <w:pStyle w:val="17"/>
        <w:spacing w:after="0" w:line="500" w:lineRule="exact"/>
        <w:ind w:firstLine="560" w:firstLineChars="200"/>
        <w:jc w:val="both"/>
        <w:rPr>
          <w:rFonts w:ascii="黑体" w:hAnsi="黑体" w:eastAsia="黑体" w:cs="华文黑体"/>
          <w:bCs/>
          <w:color w:val="auto"/>
          <w:sz w:val="28"/>
          <w:szCs w:val="28"/>
          <w:lang w:eastAsia="zh-CN"/>
        </w:rPr>
      </w:pPr>
      <w:r>
        <w:rPr>
          <w:rFonts w:hint="eastAsia" w:ascii="黑体" w:hAnsi="黑体" w:eastAsia="黑体" w:cs="华文黑体"/>
          <w:bCs/>
          <w:color w:val="auto"/>
          <w:sz w:val="28"/>
          <w:szCs w:val="28"/>
          <w:lang w:eastAsia="zh-CN"/>
        </w:rPr>
        <w:t>十三、附则</w:t>
      </w:r>
      <w:r>
        <w:rPr>
          <w:rFonts w:ascii="黑体" w:hAnsi="黑体" w:eastAsia="黑体" w:cs="华文黑体"/>
          <w:bCs/>
          <w:color w:val="auto"/>
          <w:sz w:val="28"/>
          <w:szCs w:val="28"/>
          <w:lang w:eastAsia="zh-CN"/>
        </w:rPr>
        <w:t xml:space="preserve"> </w:t>
      </w:r>
    </w:p>
    <w:p>
      <w:pPr>
        <w:pStyle w:val="17"/>
        <w:spacing w:after="0" w:line="50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（一）本合同未尽事宜，经甲方、乙方协商一致后可签订补充协议。补充协议与本合同具有同等法律效力。</w:t>
      </w:r>
      <w:r>
        <w:rPr>
          <w:rFonts w:ascii="仿宋_GB2312" w:eastAsia="仿宋_GB2312" w:cs="方正仿宋_GBK"/>
          <w:color w:val="auto"/>
          <w:sz w:val="28"/>
          <w:szCs w:val="28"/>
          <w:lang w:eastAsia="zh-CN" w:bidi="ar-SA"/>
        </w:rPr>
        <w:t xml:space="preserve"> </w:t>
      </w:r>
    </w:p>
    <w:p>
      <w:pPr>
        <w:pStyle w:val="17"/>
        <w:spacing w:after="0" w:line="500" w:lineRule="exact"/>
        <w:ind w:firstLine="560" w:firstLineChars="200"/>
        <w:jc w:val="both"/>
        <w:rPr>
          <w:rFonts w:ascii="仿宋_GB2312" w:cs="方正仿宋_GBK" w:eastAsiaTheme="minorEastAsia"/>
          <w:color w:val="auto"/>
          <w:sz w:val="28"/>
          <w:szCs w:val="28"/>
          <w:u w:val="single"/>
          <w:lang w:eastAsia="zh-CN" w:bidi="ar-SA"/>
        </w:rPr>
      </w:pPr>
      <w:r>
        <w:rPr>
          <w:rFonts w:hint="eastAsia" w:ascii="仿宋_GB2312" w:eastAsia="仿宋_GB2312" w:cs="方正仿宋_GBK"/>
          <w:color w:val="auto"/>
          <w:sz w:val="28"/>
          <w:szCs w:val="28"/>
          <w:lang w:eastAsia="zh-CN" w:bidi="ar-SA"/>
        </w:rPr>
        <w:t>补充条款（可另附件）：</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cs="方正仿宋_GBK" w:eastAsiaTheme="minorEastAsia"/>
          <w:color w:val="auto"/>
          <w:sz w:val="28"/>
          <w:szCs w:val="28"/>
          <w:u w:val="single"/>
          <w:lang w:eastAsia="zh-CN" w:bidi="ar-SA"/>
        </w:rPr>
        <w:t xml:space="preserve">       </w:t>
      </w:r>
      <w:r>
        <w:rPr>
          <w:rFonts w:hint="eastAsia" w:ascii="仿宋_GB2312" w:cs="方正仿宋_GBK" w:eastAsiaTheme="minorEastAsia"/>
          <w:color w:val="auto"/>
          <w:sz w:val="28"/>
          <w:szCs w:val="28"/>
          <w:lang w:eastAsia="zh-CN" w:bidi="ar-SA"/>
        </w:rPr>
        <w:t>。</w:t>
      </w:r>
    </w:p>
    <w:p>
      <w:pPr>
        <w:pStyle w:val="17"/>
        <w:spacing w:after="0" w:line="500" w:lineRule="exact"/>
        <w:ind w:firstLine="560" w:firstLineChars="200"/>
        <w:jc w:val="both"/>
        <w:rPr>
          <w:rFonts w:ascii="仿宋_GB2312" w:cs="方正仿宋_GBK" w:eastAsiaTheme="minorEastAsia"/>
          <w:color w:val="auto"/>
          <w:sz w:val="28"/>
          <w:szCs w:val="28"/>
          <w:lang w:eastAsia="zh-CN" w:bidi="ar-SA"/>
        </w:rPr>
      </w:pPr>
      <w:r>
        <w:rPr>
          <w:rFonts w:hint="eastAsia" w:ascii="仿宋_GB2312" w:eastAsia="仿宋_GB2312" w:cs="方正仿宋_GBK"/>
          <w:color w:val="auto"/>
          <w:sz w:val="28"/>
          <w:szCs w:val="28"/>
          <w:lang w:eastAsia="zh-CN" w:bidi="ar-SA"/>
        </w:rPr>
        <w:t>（二）本合同自甲乙双方签字、盖章或者按指印之日起生效。本合同一式</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份，由甲方、乙方、农村集体经济组织、乡（镇）人民政府农村土地承包管理部门、</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，各执一份。</w:t>
      </w:r>
    </w:p>
    <w:p>
      <w:pPr>
        <w:pStyle w:val="17"/>
        <w:spacing w:after="0" w:line="500" w:lineRule="exact"/>
        <w:rPr>
          <w:rFonts w:ascii="仿宋_GB2312" w:cs="方正仿宋_GBK" w:eastAsiaTheme="minorEastAsia"/>
          <w:color w:val="auto"/>
          <w:sz w:val="28"/>
          <w:szCs w:val="28"/>
          <w:lang w:eastAsia="zh-CN" w:bidi="ar-SA"/>
        </w:rPr>
      </w:pPr>
    </w:p>
    <w:p>
      <w:pPr>
        <w:pStyle w:val="17"/>
        <w:spacing w:after="0" w:line="500" w:lineRule="exact"/>
        <w:rPr>
          <w:rFonts w:ascii="仿宋_GB2312" w:cs="方正仿宋_GBK" w:eastAsiaTheme="minorEastAsia"/>
          <w:color w:val="auto"/>
          <w:sz w:val="28"/>
          <w:szCs w:val="28"/>
          <w:lang w:eastAsia="zh-CN" w:bidi="ar-SA"/>
        </w:rPr>
      </w:pPr>
    </w:p>
    <w:p>
      <w:pPr>
        <w:pStyle w:val="17"/>
        <w:spacing w:after="0" w:line="500" w:lineRule="exact"/>
        <w:ind w:firstLine="560"/>
        <w:rPr>
          <w:rFonts w:ascii="仿宋_GB2312" w:eastAsia="仿宋_GB2312" w:cs="方正仿宋_GBK"/>
          <w:color w:val="auto"/>
          <w:sz w:val="28"/>
          <w:szCs w:val="28"/>
          <w:lang w:eastAsia="zh-CN" w:bidi="ar-SA"/>
        </w:rPr>
      </w:pPr>
      <w:r>
        <w:rPr>
          <w:rFonts w:ascii="仿宋_GB2312" w:eastAsia="仿宋_GB2312" w:cs="方正仿宋_GBK"/>
          <w:color w:val="auto"/>
          <w:sz w:val="28"/>
          <w:szCs w:val="28"/>
          <w:lang w:bidi="ar-SA"/>
        </w:rPr>
        <w:t>甲方：</w:t>
      </w:r>
      <w:r>
        <w:rPr>
          <w:rFonts w:ascii="仿宋_GB2312" w:eastAsia="仿宋_GB2312" w:cs="方正仿宋_GBK"/>
          <w:color w:val="auto"/>
          <w:sz w:val="28"/>
          <w:szCs w:val="28"/>
          <w:lang w:bidi="ar-SA"/>
        </w:rPr>
        <w:tab/>
      </w:r>
      <w:r>
        <w:rPr>
          <w:rFonts w:ascii="仿宋_GB2312" w:eastAsia="仿宋_GB2312" w:cs="方正仿宋_GBK"/>
          <w:color w:val="auto"/>
          <w:sz w:val="28"/>
          <w:szCs w:val="28"/>
          <w:lang w:bidi="ar-SA"/>
        </w:rPr>
        <w:tab/>
      </w:r>
      <w:r>
        <w:rPr>
          <w:rFonts w:ascii="仿宋_GB2312" w:eastAsia="仿宋_GB2312" w:cs="方正仿宋_GBK"/>
          <w:color w:val="auto"/>
          <w:sz w:val="28"/>
          <w:szCs w:val="28"/>
          <w:lang w:bidi="ar-SA"/>
        </w:rPr>
        <w:tab/>
      </w:r>
      <w:r>
        <w:rPr>
          <w:rFonts w:ascii="仿宋_GB2312" w:eastAsia="仿宋_GB2312" w:cs="方正仿宋_GBK"/>
          <w:color w:val="auto"/>
          <w:sz w:val="28"/>
          <w:szCs w:val="28"/>
          <w:lang w:bidi="ar-SA"/>
        </w:rPr>
        <w:tab/>
      </w:r>
      <w:r>
        <w:rPr>
          <w:rFonts w:ascii="仿宋_GB2312" w:eastAsia="仿宋_GB2312" w:cs="方正仿宋_GBK"/>
          <w:color w:val="auto"/>
          <w:sz w:val="28"/>
          <w:szCs w:val="28"/>
          <w:lang w:bidi="ar-SA"/>
        </w:rPr>
        <w:tab/>
      </w:r>
      <w:r>
        <w:rPr>
          <w:rFonts w:ascii="仿宋_GB2312" w:eastAsia="仿宋_GB2312" w:cs="方正仿宋_GBK"/>
          <w:color w:val="auto"/>
          <w:sz w:val="28"/>
          <w:szCs w:val="28"/>
          <w:lang w:bidi="ar-SA"/>
        </w:rPr>
        <w:tab/>
      </w:r>
      <w:r>
        <w:rPr>
          <w:rFonts w:ascii="仿宋_GB2312" w:eastAsia="PMingLiU" w:cs="方正仿宋_GBK"/>
          <w:color w:val="auto"/>
          <w:sz w:val="28"/>
          <w:szCs w:val="28"/>
          <w:lang w:bidi="ar-SA"/>
        </w:rPr>
        <w:t xml:space="preserve">   </w:t>
      </w:r>
      <w:r>
        <w:rPr>
          <w:rFonts w:ascii="仿宋_GB2312" w:eastAsia="仿宋_GB2312" w:cs="方正仿宋_GBK"/>
          <w:color w:val="auto"/>
          <w:sz w:val="28"/>
          <w:szCs w:val="28"/>
          <w:lang w:val="en-US" w:eastAsia="zh-CN" w:bidi="ar-SA"/>
        </w:rPr>
        <w:t xml:space="preserve">   </w:t>
      </w:r>
      <w:r>
        <w:rPr>
          <w:rFonts w:hint="eastAsia" w:ascii="仿宋_GB2312" w:eastAsia="仿宋_GB2312" w:cs="方正仿宋_GBK"/>
          <w:color w:val="auto"/>
          <w:sz w:val="28"/>
          <w:szCs w:val="28"/>
          <w:lang w:val="en-US" w:eastAsia="zh-CN" w:bidi="ar-SA"/>
        </w:rPr>
        <w:t xml:space="preserve">  </w:t>
      </w:r>
      <w:r>
        <w:rPr>
          <w:rFonts w:ascii="仿宋_GB2312" w:eastAsia="仿宋_GB2312" w:cs="方正仿宋_GBK"/>
          <w:color w:val="auto"/>
          <w:sz w:val="28"/>
          <w:szCs w:val="28"/>
          <w:lang w:bidi="ar-SA"/>
        </w:rPr>
        <w:t>乙方：</w:t>
      </w:r>
    </w:p>
    <w:p>
      <w:pPr>
        <w:pStyle w:val="17"/>
        <w:spacing w:after="0" w:line="500" w:lineRule="exact"/>
        <w:rPr>
          <w:rFonts w:ascii="仿宋_GB2312" w:eastAsia="仿宋_GB2312" w:cs="方正仿宋_GBK"/>
          <w:color w:val="auto"/>
          <w:sz w:val="28"/>
          <w:szCs w:val="28"/>
          <w:lang w:eastAsia="zh-CN" w:bidi="ar-SA"/>
        </w:rPr>
      </w:pPr>
    </w:p>
    <w:p>
      <w:pPr>
        <w:pStyle w:val="17"/>
        <w:spacing w:after="0" w:line="500" w:lineRule="exact"/>
        <w:rPr>
          <w:rFonts w:ascii="仿宋_GB2312" w:eastAsia="仿宋_GB2312" w:cs="方正仿宋_GBK"/>
          <w:color w:val="auto"/>
          <w:w w:val="80"/>
          <w:sz w:val="22"/>
          <w:szCs w:val="28"/>
          <w:lang w:eastAsia="zh-CN" w:bidi="ar-SA"/>
        </w:rPr>
      </w:pPr>
      <w:r>
        <w:rPr>
          <w:rFonts w:hint="eastAsia" w:ascii="仿宋_GB2312" w:eastAsia="仿宋_GB2312" w:cs="方正仿宋_GBK"/>
          <w:color w:val="auto"/>
          <w:w w:val="80"/>
          <w:sz w:val="24"/>
          <w:szCs w:val="24"/>
          <w:lang w:eastAsia="zh-CN" w:bidi="ar-SA"/>
        </w:rPr>
        <w:t>法定代表人（负责人/农户代表人）签字：          法定代表人（负责人/农户代表人）签字：</w:t>
      </w:r>
    </w:p>
    <w:p>
      <w:pPr>
        <w:pStyle w:val="17"/>
        <w:spacing w:after="0" w:line="500" w:lineRule="exact"/>
        <w:rPr>
          <w:rFonts w:ascii="仿宋_GB2312" w:eastAsia="仿宋_GB2312" w:cs="方正仿宋_GBK"/>
          <w:color w:val="auto"/>
          <w:sz w:val="28"/>
          <w:szCs w:val="28"/>
          <w:lang w:bidi="ar-SA"/>
        </w:rPr>
      </w:pPr>
    </w:p>
    <w:p>
      <w:pPr>
        <w:pStyle w:val="17"/>
        <w:spacing w:after="0" w:line="500" w:lineRule="exact"/>
        <w:rPr>
          <w:rFonts w:ascii="仿宋_GB2312" w:eastAsia="仿宋_GB2312" w:cs="方正仿宋_GBK"/>
          <w:color w:val="auto"/>
          <w:sz w:val="28"/>
          <w:szCs w:val="28"/>
          <w:lang w:eastAsia="zh-CN" w:bidi="ar-SA"/>
        </w:rPr>
      </w:pPr>
    </w:p>
    <w:p>
      <w:pPr>
        <w:pStyle w:val="17"/>
        <w:spacing w:after="0" w:line="500" w:lineRule="exact"/>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签订时间：</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年</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月</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日</w:t>
      </w:r>
      <w:r>
        <w:rPr>
          <w:rFonts w:ascii="仿宋_GB2312" w:eastAsia="仿宋_GB2312" w:cs="方正仿宋_GBK"/>
          <w:color w:val="auto"/>
          <w:sz w:val="28"/>
          <w:szCs w:val="28"/>
          <w:lang w:eastAsia="zh-CN" w:bidi="ar-SA"/>
        </w:rPr>
        <w:tab/>
      </w:r>
      <w:r>
        <w:rPr>
          <w:rFonts w:hint="eastAsia" w:ascii="仿宋_GB2312" w:eastAsia="仿宋_GB2312" w:cs="方正仿宋_GBK"/>
          <w:color w:val="auto"/>
          <w:sz w:val="28"/>
          <w:szCs w:val="28"/>
          <w:lang w:eastAsia="zh-CN" w:bidi="ar-SA"/>
        </w:rPr>
        <w:t xml:space="preserve">     签订时间：</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年</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月</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日</w:t>
      </w:r>
    </w:p>
    <w:p>
      <w:pPr>
        <w:pStyle w:val="17"/>
        <w:spacing w:after="0" w:line="500" w:lineRule="exact"/>
        <w:rPr>
          <w:rFonts w:ascii="仿宋_GB2312" w:cs="方正仿宋_GBK" w:eastAsiaTheme="minorEastAsia"/>
          <w:color w:val="auto"/>
          <w:sz w:val="28"/>
          <w:szCs w:val="28"/>
          <w:u w:val="single"/>
          <w:lang w:eastAsia="zh-CN" w:bidi="ar-SA"/>
        </w:rPr>
      </w:pPr>
      <w:r>
        <w:rPr>
          <w:rFonts w:hint="eastAsia" w:ascii="仿宋_GB2312" w:eastAsia="仿宋_GB2312" w:cs="方正仿宋_GBK"/>
          <w:color w:val="auto"/>
          <w:sz w:val="28"/>
          <w:szCs w:val="28"/>
          <w:lang w:eastAsia="zh-CN" w:bidi="ar-SA"/>
        </w:rPr>
        <w:t>签订地点：</w:t>
      </w:r>
      <w:r>
        <w:rPr>
          <w:rFonts w:ascii="仿宋_GB2312" w:eastAsia="仿宋_GB2312" w:cs="方正仿宋_GBK"/>
          <w:color w:val="auto"/>
          <w:sz w:val="28"/>
          <w:szCs w:val="28"/>
          <w:u w:val="single"/>
          <w:lang w:eastAsia="zh-CN" w:bidi="ar-SA"/>
        </w:rPr>
        <w:tab/>
      </w:r>
      <w:r>
        <w:rPr>
          <w:rFonts w:ascii="仿宋_GB2312" w:eastAsia="仿宋_GB2312" w:cs="方正仿宋_GBK"/>
          <w:color w:val="auto"/>
          <w:sz w:val="28"/>
          <w:szCs w:val="28"/>
          <w:u w:val="single"/>
          <w:lang w:eastAsia="zh-CN" w:bidi="ar-SA"/>
        </w:rPr>
        <w:tab/>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val="en-US"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lang w:eastAsia="zh-CN" w:bidi="ar-SA"/>
        </w:rPr>
        <w:tab/>
      </w:r>
      <w:r>
        <w:rPr>
          <w:rFonts w:hint="eastAsia" w:ascii="仿宋_GB2312" w:eastAsia="仿宋_GB2312" w:cs="方正仿宋_GBK"/>
          <w:color w:val="auto"/>
          <w:sz w:val="28"/>
          <w:szCs w:val="28"/>
          <w:lang w:eastAsia="zh-CN" w:bidi="ar-SA"/>
        </w:rPr>
        <w:t xml:space="preserve">     签订地点：</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cs="方正仿宋_GBK" w:eastAsiaTheme="minorEastAsia"/>
          <w:color w:val="auto"/>
          <w:sz w:val="28"/>
          <w:szCs w:val="28"/>
          <w:u w:val="single"/>
          <w:lang w:eastAsia="zh-CN" w:bidi="ar-SA"/>
        </w:rPr>
        <w:t xml:space="preserve"> </w:t>
      </w:r>
    </w:p>
    <w:p>
      <w:pPr>
        <w:pStyle w:val="17"/>
        <w:spacing w:after="0" w:line="500" w:lineRule="exact"/>
        <w:rPr>
          <w:rFonts w:ascii="仿宋_GB2312" w:cs="方正仿宋_GBK" w:eastAsiaTheme="minorEastAsia"/>
          <w:color w:val="auto"/>
          <w:sz w:val="28"/>
          <w:szCs w:val="28"/>
          <w:u w:val="single"/>
          <w:lang w:eastAsia="zh-CN" w:bidi="ar-SA"/>
        </w:rPr>
      </w:pPr>
    </w:p>
    <w:p>
      <w:pPr>
        <w:pStyle w:val="17"/>
        <w:spacing w:after="0" w:line="500" w:lineRule="exact"/>
        <w:rPr>
          <w:rFonts w:ascii="黑体" w:hAnsi="黑体" w:cs="华文黑体" w:eastAsiaTheme="minorEastAsia"/>
          <w:color w:val="auto"/>
          <w:sz w:val="28"/>
          <w:szCs w:val="28"/>
          <w:lang w:eastAsia="zh-CN"/>
        </w:rPr>
      </w:pPr>
    </w:p>
    <w:p>
      <w:pPr>
        <w:pStyle w:val="17"/>
        <w:spacing w:after="0" w:line="500" w:lineRule="exact"/>
        <w:rPr>
          <w:del w:id="92" w:author="Dell" w:date="2023-01-11T16:25:41Z"/>
          <w:rFonts w:ascii="黑体" w:hAnsi="黑体" w:cs="华文黑体" w:eastAsiaTheme="minorEastAsia"/>
          <w:color w:val="auto"/>
          <w:sz w:val="28"/>
          <w:szCs w:val="28"/>
          <w:lang w:eastAsia="zh-CN"/>
        </w:rPr>
      </w:pPr>
    </w:p>
    <w:p>
      <w:pPr>
        <w:widowControl/>
        <w:rPr>
          <w:rFonts w:ascii="黑体" w:hAnsi="黑体" w:cs="华文黑体" w:eastAsiaTheme="minorEastAsia"/>
          <w:color w:val="auto"/>
          <w:sz w:val="28"/>
          <w:szCs w:val="28"/>
          <w:lang w:val="zh-TW" w:eastAsia="zh-CN" w:bidi="zh-TW"/>
        </w:rPr>
      </w:pPr>
      <w:r>
        <w:rPr>
          <w:rFonts w:ascii="黑体" w:hAnsi="黑体" w:cs="华文黑体" w:eastAsiaTheme="minorEastAsia"/>
          <w:color w:val="auto"/>
          <w:sz w:val="28"/>
          <w:szCs w:val="28"/>
          <w:lang w:eastAsia="zh-CN"/>
        </w:rPr>
        <w:br w:type="page"/>
      </w:r>
    </w:p>
    <w:p>
      <w:pPr>
        <w:pStyle w:val="17"/>
        <w:spacing w:after="0" w:line="520" w:lineRule="exact"/>
        <w:rPr>
          <w:rFonts w:ascii="黑体" w:hAnsi="黑体" w:eastAsia="黑体" w:cs="华文黑体"/>
          <w:color w:val="auto"/>
          <w:sz w:val="28"/>
          <w:szCs w:val="28"/>
          <w:lang w:eastAsia="zh-CN"/>
        </w:rPr>
        <w:sectPr>
          <w:footerReference r:id="rId11" w:type="default"/>
          <w:pgSz w:w="11900" w:h="16840"/>
          <w:pgMar w:top="1643" w:right="1833" w:bottom="1798" w:left="1796" w:header="1215" w:footer="1370" w:gutter="0"/>
          <w:cols w:space="720" w:num="1"/>
          <w:docGrid w:linePitch="360" w:charSpace="0"/>
        </w:sectPr>
      </w:pPr>
      <w:r>
        <w:rPr>
          <w:rFonts w:hint="eastAsia" w:ascii="黑体" w:hAnsi="黑体" w:eastAsia="黑体" w:cs="华文黑体"/>
          <w:color w:val="auto"/>
          <w:sz w:val="32"/>
          <w:szCs w:val="32"/>
          <w:lang w:eastAsia="zh-CN"/>
        </w:rPr>
        <w:t>附件清单：</w:t>
      </w:r>
    </w:p>
    <w:tbl>
      <w:tblPr>
        <w:tblStyle w:val="11"/>
        <w:tblW w:w="836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3544"/>
        <w:gridCol w:w="1559"/>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22"/>
              <w:spacing w:line="520" w:lineRule="exact"/>
              <w:jc w:val="center"/>
              <w:rPr>
                <w:rFonts w:ascii="宋体" w:hAnsi="宋体" w:eastAsia="仿宋_GB2312"/>
                <w:color w:val="auto"/>
                <w:sz w:val="28"/>
                <w:szCs w:val="28"/>
              </w:rPr>
            </w:pPr>
            <w:r>
              <w:rPr>
                <w:rFonts w:hint="eastAsia" w:ascii="宋体" w:hAnsi="宋体" w:eastAsia="仿宋_GB2312"/>
                <w:color w:val="auto"/>
                <w:sz w:val="28"/>
                <w:szCs w:val="28"/>
              </w:rPr>
              <w:t>序号</w:t>
            </w:r>
          </w:p>
        </w:tc>
        <w:tc>
          <w:tcPr>
            <w:tcW w:w="3544" w:type="dxa"/>
            <w:vAlign w:val="center"/>
          </w:tcPr>
          <w:p>
            <w:pPr>
              <w:pStyle w:val="22"/>
              <w:spacing w:line="520" w:lineRule="exact"/>
              <w:jc w:val="center"/>
              <w:rPr>
                <w:rFonts w:ascii="宋体" w:hAnsi="宋体" w:eastAsia="宋体"/>
                <w:color w:val="auto"/>
                <w:sz w:val="28"/>
                <w:szCs w:val="28"/>
              </w:rPr>
            </w:pPr>
            <w:r>
              <w:rPr>
                <w:rFonts w:hint="eastAsia" w:ascii="宋体" w:hAnsi="宋体" w:eastAsia="仿宋_GB2312"/>
                <w:color w:val="auto"/>
                <w:sz w:val="28"/>
                <w:szCs w:val="28"/>
              </w:rPr>
              <w:t>附件名称</w:t>
            </w:r>
          </w:p>
        </w:tc>
        <w:tc>
          <w:tcPr>
            <w:tcW w:w="1559" w:type="dxa"/>
            <w:vAlign w:val="center"/>
          </w:tcPr>
          <w:p>
            <w:pPr>
              <w:pStyle w:val="22"/>
              <w:spacing w:line="520" w:lineRule="exact"/>
              <w:jc w:val="center"/>
              <w:rPr>
                <w:rFonts w:ascii="宋体" w:hAnsi="宋体" w:eastAsia="宋体"/>
                <w:color w:val="auto"/>
                <w:sz w:val="28"/>
                <w:szCs w:val="28"/>
              </w:rPr>
            </w:pPr>
            <w:r>
              <w:rPr>
                <w:rFonts w:hint="eastAsia" w:ascii="宋体" w:hAnsi="宋体" w:eastAsia="仿宋_GB2312"/>
                <w:color w:val="auto"/>
                <w:sz w:val="28"/>
                <w:szCs w:val="28"/>
              </w:rPr>
              <w:t>是否具备</w:t>
            </w:r>
          </w:p>
        </w:tc>
        <w:tc>
          <w:tcPr>
            <w:tcW w:w="1134" w:type="dxa"/>
            <w:vAlign w:val="center"/>
          </w:tcPr>
          <w:p>
            <w:pPr>
              <w:pStyle w:val="22"/>
              <w:spacing w:line="520" w:lineRule="exact"/>
              <w:jc w:val="center"/>
              <w:rPr>
                <w:rFonts w:ascii="宋体" w:hAnsi="宋体" w:eastAsia="宋体"/>
                <w:color w:val="auto"/>
                <w:sz w:val="28"/>
                <w:szCs w:val="28"/>
              </w:rPr>
            </w:pPr>
            <w:r>
              <w:rPr>
                <w:rFonts w:hint="eastAsia" w:ascii="宋体" w:hAnsi="宋体" w:eastAsia="仿宋_GB2312"/>
                <w:color w:val="auto"/>
                <w:sz w:val="28"/>
                <w:szCs w:val="28"/>
              </w:rPr>
              <w:t>页数</w:t>
            </w:r>
          </w:p>
        </w:tc>
        <w:tc>
          <w:tcPr>
            <w:tcW w:w="1134" w:type="dxa"/>
            <w:vAlign w:val="center"/>
          </w:tcPr>
          <w:p>
            <w:pPr>
              <w:pStyle w:val="22"/>
              <w:spacing w:line="520" w:lineRule="exact"/>
              <w:jc w:val="center"/>
              <w:rPr>
                <w:rFonts w:ascii="宋体" w:hAnsi="宋体" w:eastAsia="仿宋_GB2312"/>
                <w:color w:val="auto"/>
                <w:sz w:val="28"/>
                <w:szCs w:val="28"/>
              </w:rPr>
            </w:pPr>
            <w:r>
              <w:rPr>
                <w:rFonts w:hint="eastAsia" w:ascii="宋体" w:hAnsi="宋体" w:eastAsia="仿宋_GB2312"/>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6"/>
              <w:tabs>
                <w:tab w:val="left" w:pos="764"/>
              </w:tabs>
              <w:spacing w:line="520" w:lineRule="exact"/>
              <w:ind w:firstLine="0"/>
              <w:jc w:val="center"/>
              <w:rPr>
                <w:rFonts w:ascii="仿宋_GB2312" w:eastAsia="仿宋_GB2312"/>
                <w:color w:val="auto"/>
                <w:sz w:val="28"/>
                <w:szCs w:val="28"/>
                <w:lang w:eastAsia="zh-CN"/>
              </w:rPr>
            </w:pPr>
            <w:r>
              <w:rPr>
                <w:rFonts w:ascii="仿宋_GB2312" w:eastAsia="仿宋_GB2312"/>
                <w:color w:val="auto"/>
                <w:sz w:val="28"/>
                <w:szCs w:val="28"/>
                <w:lang w:eastAsia="zh-CN"/>
              </w:rPr>
              <w:t>1</w:t>
            </w:r>
          </w:p>
        </w:tc>
        <w:tc>
          <w:tcPr>
            <w:tcW w:w="3544" w:type="dxa"/>
            <w:vAlign w:val="center"/>
          </w:tcPr>
          <w:p>
            <w:pPr>
              <w:pStyle w:val="22"/>
              <w:spacing w:line="520" w:lineRule="exact"/>
              <w:jc w:val="left"/>
              <w:rPr>
                <w:rFonts w:ascii="仿宋_GB2312" w:eastAsia="仿宋_GB2312"/>
                <w:color w:val="auto"/>
                <w:sz w:val="28"/>
                <w:szCs w:val="28"/>
              </w:rPr>
            </w:pPr>
            <w:r>
              <w:rPr>
                <w:rFonts w:hint="eastAsia" w:ascii="仿宋_GB2312" w:eastAsia="仿宋_GB2312"/>
                <w:color w:val="auto"/>
                <w:sz w:val="28"/>
                <w:szCs w:val="28"/>
              </w:rPr>
              <w:t>甲方、乙方的证件复印件</w:t>
            </w:r>
          </w:p>
        </w:tc>
        <w:tc>
          <w:tcPr>
            <w:tcW w:w="1559" w:type="dxa"/>
          </w:tcPr>
          <w:p>
            <w:pPr>
              <w:pStyle w:val="16"/>
              <w:tabs>
                <w:tab w:val="left" w:pos="764"/>
              </w:tabs>
              <w:spacing w:line="520" w:lineRule="exact"/>
              <w:ind w:firstLine="0"/>
              <w:jc w:val="left"/>
              <w:rPr>
                <w:color w:val="auto"/>
                <w:sz w:val="28"/>
                <w:szCs w:val="28"/>
              </w:rPr>
            </w:pPr>
          </w:p>
        </w:tc>
        <w:tc>
          <w:tcPr>
            <w:tcW w:w="1134" w:type="dxa"/>
          </w:tcPr>
          <w:p>
            <w:pPr>
              <w:pStyle w:val="16"/>
              <w:tabs>
                <w:tab w:val="left" w:pos="764"/>
              </w:tabs>
              <w:spacing w:line="520" w:lineRule="exact"/>
              <w:ind w:firstLine="0"/>
              <w:jc w:val="left"/>
              <w:rPr>
                <w:color w:val="auto"/>
                <w:sz w:val="28"/>
                <w:szCs w:val="28"/>
              </w:rPr>
            </w:pPr>
          </w:p>
        </w:tc>
        <w:tc>
          <w:tcPr>
            <w:tcW w:w="1134" w:type="dxa"/>
          </w:tcPr>
          <w:p>
            <w:pPr>
              <w:pStyle w:val="16"/>
              <w:tabs>
                <w:tab w:val="left" w:pos="764"/>
              </w:tabs>
              <w:spacing w:line="520" w:lineRule="exact"/>
              <w:ind w:firstLine="0"/>
              <w:jc w:val="lef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6"/>
              <w:tabs>
                <w:tab w:val="left" w:pos="764"/>
              </w:tabs>
              <w:spacing w:line="520" w:lineRule="exact"/>
              <w:ind w:firstLine="0"/>
              <w:jc w:val="center"/>
              <w:rPr>
                <w:rFonts w:ascii="仿宋_GB2312" w:eastAsiaTheme="minorEastAsia"/>
                <w:color w:val="auto"/>
                <w:sz w:val="28"/>
                <w:szCs w:val="28"/>
                <w:lang w:eastAsia="zh-CN"/>
              </w:rPr>
            </w:pPr>
            <w:r>
              <w:rPr>
                <w:rFonts w:ascii="仿宋_GB2312" w:eastAsiaTheme="minorEastAsia"/>
                <w:color w:val="auto"/>
                <w:sz w:val="28"/>
                <w:szCs w:val="28"/>
                <w:lang w:eastAsia="zh-CN"/>
              </w:rPr>
              <w:t>2</w:t>
            </w:r>
          </w:p>
        </w:tc>
        <w:tc>
          <w:tcPr>
            <w:tcW w:w="3544" w:type="dxa"/>
            <w:vAlign w:val="center"/>
          </w:tcPr>
          <w:p>
            <w:pPr>
              <w:pStyle w:val="22"/>
              <w:spacing w:line="520" w:lineRule="exact"/>
              <w:jc w:val="left"/>
              <w:rPr>
                <w:rFonts w:ascii="仿宋_GB2312" w:eastAsia="仿宋_GB2312"/>
                <w:color w:val="auto"/>
                <w:sz w:val="28"/>
                <w:szCs w:val="28"/>
              </w:rPr>
            </w:pPr>
            <w:r>
              <w:rPr>
                <w:rFonts w:hint="eastAsia" w:ascii="仿宋_GB2312" w:eastAsia="仿宋_GB2312"/>
                <w:color w:val="auto"/>
                <w:sz w:val="28"/>
                <w:szCs w:val="28"/>
              </w:rPr>
              <w:t>出租土地的权属证明</w:t>
            </w:r>
          </w:p>
        </w:tc>
        <w:tc>
          <w:tcPr>
            <w:tcW w:w="1559" w:type="dxa"/>
          </w:tcPr>
          <w:p>
            <w:pPr>
              <w:pStyle w:val="16"/>
              <w:tabs>
                <w:tab w:val="left" w:pos="764"/>
              </w:tabs>
              <w:spacing w:line="520" w:lineRule="exact"/>
              <w:ind w:firstLine="0"/>
              <w:jc w:val="left"/>
              <w:rPr>
                <w:color w:val="auto"/>
                <w:sz w:val="28"/>
                <w:szCs w:val="28"/>
              </w:rPr>
            </w:pPr>
          </w:p>
        </w:tc>
        <w:tc>
          <w:tcPr>
            <w:tcW w:w="1134" w:type="dxa"/>
          </w:tcPr>
          <w:p>
            <w:pPr>
              <w:pStyle w:val="16"/>
              <w:tabs>
                <w:tab w:val="left" w:pos="764"/>
              </w:tabs>
              <w:spacing w:line="520" w:lineRule="exact"/>
              <w:ind w:firstLine="0"/>
              <w:jc w:val="left"/>
              <w:rPr>
                <w:color w:val="auto"/>
                <w:sz w:val="28"/>
                <w:szCs w:val="28"/>
              </w:rPr>
            </w:pPr>
          </w:p>
        </w:tc>
        <w:tc>
          <w:tcPr>
            <w:tcW w:w="1134" w:type="dxa"/>
          </w:tcPr>
          <w:p>
            <w:pPr>
              <w:pStyle w:val="16"/>
              <w:tabs>
                <w:tab w:val="left" w:pos="764"/>
              </w:tabs>
              <w:spacing w:line="520" w:lineRule="exact"/>
              <w:ind w:firstLine="0"/>
              <w:jc w:val="lef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6"/>
              <w:tabs>
                <w:tab w:val="left" w:pos="764"/>
              </w:tabs>
              <w:spacing w:line="520" w:lineRule="exact"/>
              <w:ind w:firstLine="0"/>
              <w:jc w:val="center"/>
              <w:rPr>
                <w:rFonts w:ascii="仿宋_GB2312" w:eastAsia="PMingLiU"/>
                <w:color w:val="auto"/>
                <w:sz w:val="28"/>
                <w:szCs w:val="28"/>
              </w:rPr>
            </w:pPr>
            <w:r>
              <w:rPr>
                <w:rFonts w:ascii="仿宋_GB2312" w:eastAsia="仿宋_GB2312"/>
                <w:color w:val="auto"/>
                <w:sz w:val="28"/>
                <w:szCs w:val="28"/>
                <w:lang w:eastAsia="zh-CN"/>
              </w:rPr>
              <w:t>3</w:t>
            </w:r>
          </w:p>
        </w:tc>
        <w:tc>
          <w:tcPr>
            <w:tcW w:w="3544" w:type="dxa"/>
            <w:vAlign w:val="center"/>
          </w:tcPr>
          <w:p>
            <w:pPr>
              <w:pStyle w:val="22"/>
              <w:spacing w:line="520" w:lineRule="exact"/>
              <w:jc w:val="left"/>
              <w:rPr>
                <w:rFonts w:ascii="仿宋_GB2312" w:eastAsia="仿宋_GB2312"/>
                <w:color w:val="auto"/>
                <w:sz w:val="28"/>
                <w:szCs w:val="28"/>
              </w:rPr>
            </w:pPr>
            <w:r>
              <w:rPr>
                <w:rFonts w:hint="eastAsia" w:ascii="仿宋_GB2312" w:eastAsia="仿宋_GB2312"/>
                <w:color w:val="auto"/>
                <w:sz w:val="28"/>
                <w:szCs w:val="28"/>
              </w:rPr>
              <w:t>出租土地四至范围附图</w:t>
            </w:r>
          </w:p>
        </w:tc>
        <w:tc>
          <w:tcPr>
            <w:tcW w:w="1559" w:type="dxa"/>
          </w:tcPr>
          <w:p>
            <w:pPr>
              <w:pStyle w:val="16"/>
              <w:tabs>
                <w:tab w:val="left" w:pos="764"/>
              </w:tabs>
              <w:spacing w:line="520" w:lineRule="exact"/>
              <w:ind w:firstLine="0"/>
              <w:jc w:val="left"/>
              <w:rPr>
                <w:color w:val="auto"/>
                <w:sz w:val="28"/>
                <w:szCs w:val="28"/>
              </w:rPr>
            </w:pPr>
          </w:p>
        </w:tc>
        <w:tc>
          <w:tcPr>
            <w:tcW w:w="1134" w:type="dxa"/>
          </w:tcPr>
          <w:p>
            <w:pPr>
              <w:pStyle w:val="16"/>
              <w:tabs>
                <w:tab w:val="left" w:pos="764"/>
              </w:tabs>
              <w:spacing w:line="520" w:lineRule="exact"/>
              <w:ind w:firstLine="0"/>
              <w:jc w:val="left"/>
              <w:rPr>
                <w:color w:val="auto"/>
                <w:sz w:val="28"/>
                <w:szCs w:val="28"/>
              </w:rPr>
            </w:pPr>
          </w:p>
        </w:tc>
        <w:tc>
          <w:tcPr>
            <w:tcW w:w="1134" w:type="dxa"/>
          </w:tcPr>
          <w:p>
            <w:pPr>
              <w:pStyle w:val="16"/>
              <w:tabs>
                <w:tab w:val="left" w:pos="764"/>
              </w:tabs>
              <w:spacing w:line="520" w:lineRule="exact"/>
              <w:ind w:firstLine="0"/>
              <w:jc w:val="lef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6"/>
              <w:tabs>
                <w:tab w:val="left" w:pos="764"/>
              </w:tabs>
              <w:spacing w:line="520" w:lineRule="exact"/>
              <w:ind w:firstLine="0"/>
              <w:jc w:val="center"/>
              <w:rPr>
                <w:rFonts w:ascii="仿宋_GB2312" w:eastAsia="仿宋_GB2312"/>
                <w:color w:val="auto"/>
                <w:sz w:val="28"/>
                <w:szCs w:val="28"/>
                <w:lang w:val="en-US" w:eastAsia="zh-CN"/>
              </w:rPr>
            </w:pPr>
            <w:r>
              <w:rPr>
                <w:rFonts w:ascii="仿宋_GB2312" w:eastAsia="仿宋_GB2312"/>
                <w:color w:val="auto"/>
                <w:sz w:val="28"/>
                <w:szCs w:val="28"/>
                <w:lang w:val="en-US" w:eastAsia="zh-CN"/>
              </w:rPr>
              <w:t>4</w:t>
            </w:r>
          </w:p>
        </w:tc>
        <w:tc>
          <w:tcPr>
            <w:tcW w:w="3544" w:type="dxa"/>
            <w:vAlign w:val="center"/>
          </w:tcPr>
          <w:p>
            <w:pPr>
              <w:pStyle w:val="22"/>
              <w:spacing w:line="520" w:lineRule="exact"/>
              <w:jc w:val="left"/>
              <w:rPr>
                <w:rFonts w:ascii="仿宋_GB2312" w:eastAsia="仿宋_GB2312"/>
                <w:color w:val="auto"/>
                <w:sz w:val="28"/>
                <w:szCs w:val="28"/>
              </w:rPr>
            </w:pPr>
            <w:r>
              <w:rPr>
                <w:rFonts w:hint="eastAsia" w:ascii="仿宋_GB2312" w:eastAsia="仿宋_GB2312"/>
                <w:color w:val="auto"/>
                <w:sz w:val="28"/>
                <w:szCs w:val="28"/>
              </w:rPr>
              <w:t>其他（例如：附属建筑及设施清单、村民会议决议书及公示材料、代办授权委托书和证件复印件等）</w:t>
            </w:r>
          </w:p>
        </w:tc>
        <w:tc>
          <w:tcPr>
            <w:tcW w:w="1559" w:type="dxa"/>
          </w:tcPr>
          <w:p>
            <w:pPr>
              <w:pStyle w:val="16"/>
              <w:tabs>
                <w:tab w:val="left" w:pos="764"/>
              </w:tabs>
              <w:spacing w:line="520" w:lineRule="exact"/>
              <w:ind w:firstLine="0"/>
              <w:jc w:val="left"/>
              <w:rPr>
                <w:color w:val="auto"/>
                <w:sz w:val="28"/>
                <w:szCs w:val="28"/>
              </w:rPr>
            </w:pPr>
          </w:p>
        </w:tc>
        <w:tc>
          <w:tcPr>
            <w:tcW w:w="1134" w:type="dxa"/>
          </w:tcPr>
          <w:p>
            <w:pPr>
              <w:pStyle w:val="16"/>
              <w:tabs>
                <w:tab w:val="left" w:pos="764"/>
              </w:tabs>
              <w:spacing w:line="520" w:lineRule="exact"/>
              <w:ind w:firstLine="0"/>
              <w:jc w:val="left"/>
              <w:rPr>
                <w:color w:val="auto"/>
                <w:sz w:val="28"/>
                <w:szCs w:val="28"/>
              </w:rPr>
            </w:pPr>
          </w:p>
        </w:tc>
        <w:tc>
          <w:tcPr>
            <w:tcW w:w="1134" w:type="dxa"/>
          </w:tcPr>
          <w:p>
            <w:pPr>
              <w:pStyle w:val="16"/>
              <w:tabs>
                <w:tab w:val="left" w:pos="764"/>
              </w:tabs>
              <w:spacing w:line="520" w:lineRule="exact"/>
              <w:ind w:firstLine="0"/>
              <w:jc w:val="lef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6"/>
              <w:tabs>
                <w:tab w:val="left" w:pos="764"/>
              </w:tabs>
              <w:spacing w:line="520" w:lineRule="exact"/>
              <w:ind w:firstLine="0"/>
              <w:jc w:val="center"/>
              <w:rPr>
                <w:rFonts w:ascii="仿宋_GB2312" w:eastAsia="仿宋_GB2312"/>
                <w:color w:val="auto"/>
                <w:sz w:val="28"/>
                <w:szCs w:val="28"/>
                <w:lang w:eastAsia="zh-CN"/>
              </w:rPr>
            </w:pPr>
          </w:p>
        </w:tc>
        <w:tc>
          <w:tcPr>
            <w:tcW w:w="3544" w:type="dxa"/>
            <w:vAlign w:val="center"/>
          </w:tcPr>
          <w:p>
            <w:pPr>
              <w:pStyle w:val="22"/>
              <w:spacing w:line="520" w:lineRule="exact"/>
              <w:jc w:val="center"/>
              <w:rPr>
                <w:rFonts w:ascii="仿宋_GB2312" w:eastAsia="仿宋_GB2312"/>
                <w:color w:val="auto"/>
                <w:sz w:val="28"/>
                <w:szCs w:val="28"/>
              </w:rPr>
            </w:pPr>
          </w:p>
        </w:tc>
        <w:tc>
          <w:tcPr>
            <w:tcW w:w="1559" w:type="dxa"/>
          </w:tcPr>
          <w:p>
            <w:pPr>
              <w:pStyle w:val="16"/>
              <w:tabs>
                <w:tab w:val="left" w:pos="764"/>
              </w:tabs>
              <w:spacing w:line="520" w:lineRule="exact"/>
              <w:ind w:firstLine="0"/>
              <w:jc w:val="left"/>
              <w:rPr>
                <w:color w:val="auto"/>
                <w:sz w:val="28"/>
                <w:szCs w:val="28"/>
              </w:rPr>
            </w:pPr>
          </w:p>
        </w:tc>
        <w:tc>
          <w:tcPr>
            <w:tcW w:w="1134" w:type="dxa"/>
          </w:tcPr>
          <w:p>
            <w:pPr>
              <w:pStyle w:val="16"/>
              <w:tabs>
                <w:tab w:val="left" w:pos="764"/>
              </w:tabs>
              <w:spacing w:line="520" w:lineRule="exact"/>
              <w:ind w:firstLine="0"/>
              <w:jc w:val="left"/>
              <w:rPr>
                <w:color w:val="auto"/>
                <w:sz w:val="28"/>
                <w:szCs w:val="28"/>
              </w:rPr>
            </w:pPr>
          </w:p>
        </w:tc>
        <w:tc>
          <w:tcPr>
            <w:tcW w:w="1134" w:type="dxa"/>
          </w:tcPr>
          <w:p>
            <w:pPr>
              <w:pStyle w:val="16"/>
              <w:tabs>
                <w:tab w:val="left" w:pos="764"/>
              </w:tabs>
              <w:spacing w:line="520" w:lineRule="exact"/>
              <w:ind w:firstLine="0"/>
              <w:jc w:val="lef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6"/>
              <w:tabs>
                <w:tab w:val="left" w:pos="764"/>
              </w:tabs>
              <w:spacing w:line="520" w:lineRule="exact"/>
              <w:ind w:firstLine="0"/>
              <w:jc w:val="center"/>
              <w:rPr>
                <w:rFonts w:ascii="仿宋_GB2312" w:eastAsia="仿宋_GB2312"/>
                <w:color w:val="auto"/>
                <w:sz w:val="28"/>
                <w:szCs w:val="28"/>
                <w:lang w:eastAsia="zh-CN"/>
              </w:rPr>
            </w:pPr>
          </w:p>
        </w:tc>
        <w:tc>
          <w:tcPr>
            <w:tcW w:w="3544" w:type="dxa"/>
            <w:vAlign w:val="center"/>
          </w:tcPr>
          <w:p>
            <w:pPr>
              <w:pStyle w:val="22"/>
              <w:spacing w:line="520" w:lineRule="exact"/>
              <w:jc w:val="center"/>
              <w:rPr>
                <w:rFonts w:ascii="仿宋_GB2312" w:eastAsia="仿宋_GB2312"/>
                <w:color w:val="auto"/>
                <w:sz w:val="28"/>
                <w:szCs w:val="28"/>
              </w:rPr>
            </w:pPr>
          </w:p>
        </w:tc>
        <w:tc>
          <w:tcPr>
            <w:tcW w:w="1559" w:type="dxa"/>
          </w:tcPr>
          <w:p>
            <w:pPr>
              <w:pStyle w:val="16"/>
              <w:tabs>
                <w:tab w:val="left" w:pos="764"/>
              </w:tabs>
              <w:spacing w:line="520" w:lineRule="exact"/>
              <w:ind w:firstLine="0"/>
              <w:jc w:val="left"/>
              <w:rPr>
                <w:color w:val="auto"/>
                <w:sz w:val="28"/>
                <w:szCs w:val="28"/>
              </w:rPr>
            </w:pPr>
          </w:p>
        </w:tc>
        <w:tc>
          <w:tcPr>
            <w:tcW w:w="1134" w:type="dxa"/>
          </w:tcPr>
          <w:p>
            <w:pPr>
              <w:pStyle w:val="16"/>
              <w:tabs>
                <w:tab w:val="left" w:pos="764"/>
              </w:tabs>
              <w:spacing w:line="520" w:lineRule="exact"/>
              <w:ind w:firstLine="0"/>
              <w:jc w:val="left"/>
              <w:rPr>
                <w:color w:val="auto"/>
                <w:sz w:val="28"/>
                <w:szCs w:val="28"/>
              </w:rPr>
            </w:pPr>
          </w:p>
        </w:tc>
        <w:tc>
          <w:tcPr>
            <w:tcW w:w="1134" w:type="dxa"/>
          </w:tcPr>
          <w:p>
            <w:pPr>
              <w:pStyle w:val="16"/>
              <w:tabs>
                <w:tab w:val="left" w:pos="764"/>
              </w:tabs>
              <w:spacing w:line="520" w:lineRule="exact"/>
              <w:ind w:firstLine="0"/>
              <w:jc w:val="lef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6"/>
              <w:tabs>
                <w:tab w:val="left" w:pos="764"/>
              </w:tabs>
              <w:spacing w:line="520" w:lineRule="exact"/>
              <w:ind w:firstLine="0"/>
              <w:jc w:val="center"/>
              <w:rPr>
                <w:rFonts w:ascii="仿宋_GB2312" w:eastAsia="仿宋_GB2312"/>
                <w:color w:val="auto"/>
                <w:sz w:val="28"/>
                <w:szCs w:val="28"/>
                <w:lang w:eastAsia="zh-CN"/>
              </w:rPr>
            </w:pPr>
          </w:p>
        </w:tc>
        <w:tc>
          <w:tcPr>
            <w:tcW w:w="3544" w:type="dxa"/>
            <w:vAlign w:val="center"/>
          </w:tcPr>
          <w:p>
            <w:pPr>
              <w:pStyle w:val="22"/>
              <w:spacing w:line="520" w:lineRule="exact"/>
              <w:jc w:val="center"/>
              <w:rPr>
                <w:rFonts w:ascii="仿宋_GB2312" w:eastAsia="仿宋_GB2312"/>
                <w:color w:val="auto"/>
                <w:sz w:val="28"/>
                <w:szCs w:val="28"/>
              </w:rPr>
            </w:pPr>
          </w:p>
        </w:tc>
        <w:tc>
          <w:tcPr>
            <w:tcW w:w="1559" w:type="dxa"/>
          </w:tcPr>
          <w:p>
            <w:pPr>
              <w:pStyle w:val="16"/>
              <w:tabs>
                <w:tab w:val="left" w:pos="764"/>
              </w:tabs>
              <w:spacing w:line="520" w:lineRule="exact"/>
              <w:ind w:firstLine="0"/>
              <w:jc w:val="left"/>
              <w:rPr>
                <w:color w:val="auto"/>
                <w:sz w:val="28"/>
                <w:szCs w:val="28"/>
              </w:rPr>
            </w:pPr>
          </w:p>
        </w:tc>
        <w:tc>
          <w:tcPr>
            <w:tcW w:w="1134" w:type="dxa"/>
          </w:tcPr>
          <w:p>
            <w:pPr>
              <w:pStyle w:val="16"/>
              <w:tabs>
                <w:tab w:val="left" w:pos="764"/>
              </w:tabs>
              <w:spacing w:line="520" w:lineRule="exact"/>
              <w:ind w:firstLine="0"/>
              <w:jc w:val="left"/>
              <w:rPr>
                <w:color w:val="auto"/>
                <w:sz w:val="28"/>
                <w:szCs w:val="28"/>
              </w:rPr>
            </w:pPr>
          </w:p>
        </w:tc>
        <w:tc>
          <w:tcPr>
            <w:tcW w:w="1134" w:type="dxa"/>
          </w:tcPr>
          <w:p>
            <w:pPr>
              <w:pStyle w:val="16"/>
              <w:tabs>
                <w:tab w:val="left" w:pos="764"/>
              </w:tabs>
              <w:spacing w:line="520" w:lineRule="exact"/>
              <w:ind w:firstLine="0"/>
              <w:jc w:val="lef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6"/>
              <w:tabs>
                <w:tab w:val="left" w:pos="764"/>
              </w:tabs>
              <w:spacing w:line="520" w:lineRule="exact"/>
              <w:ind w:firstLine="0"/>
              <w:jc w:val="center"/>
              <w:rPr>
                <w:rFonts w:ascii="仿宋_GB2312" w:eastAsia="仿宋_GB2312"/>
                <w:color w:val="auto"/>
                <w:sz w:val="28"/>
                <w:szCs w:val="28"/>
                <w:lang w:eastAsia="zh-CN"/>
              </w:rPr>
            </w:pPr>
          </w:p>
        </w:tc>
        <w:tc>
          <w:tcPr>
            <w:tcW w:w="3544" w:type="dxa"/>
            <w:vAlign w:val="center"/>
          </w:tcPr>
          <w:p>
            <w:pPr>
              <w:pStyle w:val="22"/>
              <w:spacing w:line="520" w:lineRule="exact"/>
              <w:jc w:val="center"/>
              <w:rPr>
                <w:rFonts w:ascii="仿宋_GB2312" w:eastAsia="仿宋_GB2312"/>
                <w:color w:val="auto"/>
                <w:sz w:val="28"/>
                <w:szCs w:val="28"/>
              </w:rPr>
            </w:pPr>
          </w:p>
        </w:tc>
        <w:tc>
          <w:tcPr>
            <w:tcW w:w="1559" w:type="dxa"/>
          </w:tcPr>
          <w:p>
            <w:pPr>
              <w:pStyle w:val="16"/>
              <w:tabs>
                <w:tab w:val="left" w:pos="764"/>
              </w:tabs>
              <w:spacing w:line="520" w:lineRule="exact"/>
              <w:ind w:firstLine="0"/>
              <w:jc w:val="left"/>
              <w:rPr>
                <w:color w:val="auto"/>
                <w:sz w:val="28"/>
                <w:szCs w:val="28"/>
              </w:rPr>
            </w:pPr>
          </w:p>
        </w:tc>
        <w:tc>
          <w:tcPr>
            <w:tcW w:w="1134" w:type="dxa"/>
          </w:tcPr>
          <w:p>
            <w:pPr>
              <w:pStyle w:val="16"/>
              <w:tabs>
                <w:tab w:val="left" w:pos="764"/>
              </w:tabs>
              <w:spacing w:line="520" w:lineRule="exact"/>
              <w:ind w:firstLine="0"/>
              <w:jc w:val="left"/>
              <w:rPr>
                <w:color w:val="auto"/>
                <w:sz w:val="28"/>
                <w:szCs w:val="28"/>
              </w:rPr>
            </w:pPr>
          </w:p>
        </w:tc>
        <w:tc>
          <w:tcPr>
            <w:tcW w:w="1134" w:type="dxa"/>
          </w:tcPr>
          <w:p>
            <w:pPr>
              <w:pStyle w:val="16"/>
              <w:tabs>
                <w:tab w:val="left" w:pos="764"/>
              </w:tabs>
              <w:spacing w:line="520" w:lineRule="exact"/>
              <w:ind w:firstLine="0"/>
              <w:jc w:val="lef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6"/>
              <w:tabs>
                <w:tab w:val="left" w:pos="764"/>
              </w:tabs>
              <w:spacing w:line="520" w:lineRule="exact"/>
              <w:ind w:firstLine="0"/>
              <w:jc w:val="center"/>
              <w:rPr>
                <w:rFonts w:ascii="仿宋_GB2312" w:eastAsia="仿宋_GB2312"/>
                <w:color w:val="auto"/>
                <w:sz w:val="28"/>
                <w:szCs w:val="28"/>
                <w:lang w:eastAsia="zh-CN"/>
              </w:rPr>
            </w:pPr>
          </w:p>
        </w:tc>
        <w:tc>
          <w:tcPr>
            <w:tcW w:w="3544" w:type="dxa"/>
            <w:vAlign w:val="center"/>
          </w:tcPr>
          <w:p>
            <w:pPr>
              <w:pStyle w:val="22"/>
              <w:spacing w:line="520" w:lineRule="exact"/>
              <w:jc w:val="center"/>
              <w:rPr>
                <w:rFonts w:ascii="仿宋_GB2312" w:eastAsia="仿宋_GB2312"/>
                <w:color w:val="auto"/>
                <w:sz w:val="28"/>
                <w:szCs w:val="28"/>
              </w:rPr>
            </w:pPr>
          </w:p>
        </w:tc>
        <w:tc>
          <w:tcPr>
            <w:tcW w:w="1559" w:type="dxa"/>
          </w:tcPr>
          <w:p>
            <w:pPr>
              <w:pStyle w:val="16"/>
              <w:tabs>
                <w:tab w:val="left" w:pos="764"/>
              </w:tabs>
              <w:spacing w:line="520" w:lineRule="exact"/>
              <w:ind w:firstLine="0"/>
              <w:jc w:val="left"/>
              <w:rPr>
                <w:color w:val="auto"/>
                <w:sz w:val="28"/>
                <w:szCs w:val="28"/>
              </w:rPr>
            </w:pPr>
          </w:p>
        </w:tc>
        <w:tc>
          <w:tcPr>
            <w:tcW w:w="1134" w:type="dxa"/>
          </w:tcPr>
          <w:p>
            <w:pPr>
              <w:pStyle w:val="16"/>
              <w:tabs>
                <w:tab w:val="left" w:pos="764"/>
              </w:tabs>
              <w:spacing w:line="520" w:lineRule="exact"/>
              <w:ind w:firstLine="0"/>
              <w:jc w:val="left"/>
              <w:rPr>
                <w:color w:val="auto"/>
                <w:sz w:val="28"/>
                <w:szCs w:val="28"/>
              </w:rPr>
            </w:pPr>
          </w:p>
        </w:tc>
        <w:tc>
          <w:tcPr>
            <w:tcW w:w="1134" w:type="dxa"/>
          </w:tcPr>
          <w:p>
            <w:pPr>
              <w:pStyle w:val="16"/>
              <w:tabs>
                <w:tab w:val="left" w:pos="764"/>
              </w:tabs>
              <w:spacing w:line="520" w:lineRule="exact"/>
              <w:ind w:firstLine="0"/>
              <w:jc w:val="lef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6"/>
              <w:keepNext/>
              <w:keepLines/>
              <w:tabs>
                <w:tab w:val="left" w:pos="764"/>
              </w:tabs>
              <w:spacing w:before="260" w:after="260" w:line="520" w:lineRule="exact"/>
              <w:ind w:firstLine="0"/>
              <w:jc w:val="center"/>
              <w:rPr>
                <w:rFonts w:ascii="仿宋_GB2312" w:eastAsia="仿宋_GB2312"/>
                <w:color w:val="auto"/>
                <w:sz w:val="28"/>
                <w:szCs w:val="28"/>
                <w:lang w:eastAsia="zh-CN"/>
              </w:rPr>
            </w:pPr>
          </w:p>
        </w:tc>
        <w:tc>
          <w:tcPr>
            <w:tcW w:w="3544" w:type="dxa"/>
            <w:vAlign w:val="center"/>
          </w:tcPr>
          <w:p>
            <w:pPr>
              <w:pStyle w:val="22"/>
              <w:keepNext/>
              <w:keepLines/>
              <w:spacing w:before="260" w:after="260" w:line="520" w:lineRule="exact"/>
              <w:jc w:val="center"/>
              <w:rPr>
                <w:rFonts w:ascii="仿宋_GB2312" w:eastAsia="仿宋_GB2312"/>
                <w:color w:val="auto"/>
                <w:sz w:val="28"/>
                <w:szCs w:val="28"/>
              </w:rPr>
            </w:pPr>
          </w:p>
        </w:tc>
        <w:tc>
          <w:tcPr>
            <w:tcW w:w="1559" w:type="dxa"/>
          </w:tcPr>
          <w:p>
            <w:pPr>
              <w:pStyle w:val="16"/>
              <w:keepNext/>
              <w:keepLines/>
              <w:tabs>
                <w:tab w:val="left" w:pos="764"/>
              </w:tabs>
              <w:spacing w:before="260" w:after="260" w:line="520" w:lineRule="exact"/>
              <w:ind w:firstLine="0"/>
              <w:jc w:val="left"/>
              <w:rPr>
                <w:color w:val="auto"/>
                <w:sz w:val="28"/>
                <w:szCs w:val="28"/>
              </w:rPr>
            </w:pPr>
          </w:p>
        </w:tc>
        <w:tc>
          <w:tcPr>
            <w:tcW w:w="1134" w:type="dxa"/>
          </w:tcPr>
          <w:p>
            <w:pPr>
              <w:pStyle w:val="16"/>
              <w:keepNext/>
              <w:keepLines/>
              <w:tabs>
                <w:tab w:val="left" w:pos="764"/>
              </w:tabs>
              <w:spacing w:before="260" w:after="260" w:line="520" w:lineRule="exact"/>
              <w:ind w:firstLine="0"/>
              <w:jc w:val="left"/>
              <w:rPr>
                <w:color w:val="auto"/>
                <w:sz w:val="28"/>
                <w:szCs w:val="28"/>
              </w:rPr>
            </w:pPr>
          </w:p>
        </w:tc>
        <w:tc>
          <w:tcPr>
            <w:tcW w:w="1134" w:type="dxa"/>
          </w:tcPr>
          <w:p>
            <w:pPr>
              <w:pStyle w:val="16"/>
              <w:keepNext/>
              <w:keepLines/>
              <w:tabs>
                <w:tab w:val="left" w:pos="764"/>
              </w:tabs>
              <w:spacing w:before="260" w:after="260" w:line="520" w:lineRule="exact"/>
              <w:ind w:firstLine="0"/>
              <w:jc w:val="lef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6"/>
              <w:tabs>
                <w:tab w:val="left" w:pos="764"/>
              </w:tabs>
              <w:spacing w:line="520" w:lineRule="exact"/>
              <w:ind w:firstLine="0"/>
              <w:jc w:val="center"/>
              <w:rPr>
                <w:rFonts w:ascii="仿宋_GB2312" w:eastAsia="仿宋_GB2312"/>
                <w:color w:val="auto"/>
                <w:sz w:val="28"/>
                <w:szCs w:val="28"/>
                <w:lang w:eastAsia="zh-CN"/>
              </w:rPr>
            </w:pPr>
          </w:p>
        </w:tc>
        <w:tc>
          <w:tcPr>
            <w:tcW w:w="3544" w:type="dxa"/>
            <w:vAlign w:val="center"/>
          </w:tcPr>
          <w:p>
            <w:pPr>
              <w:pStyle w:val="22"/>
              <w:spacing w:line="520" w:lineRule="exact"/>
              <w:jc w:val="center"/>
              <w:rPr>
                <w:rFonts w:ascii="仿宋_GB2312" w:eastAsia="仿宋_GB2312"/>
                <w:color w:val="auto"/>
                <w:sz w:val="28"/>
                <w:szCs w:val="28"/>
              </w:rPr>
            </w:pPr>
          </w:p>
        </w:tc>
        <w:tc>
          <w:tcPr>
            <w:tcW w:w="1559" w:type="dxa"/>
          </w:tcPr>
          <w:p>
            <w:pPr>
              <w:pStyle w:val="16"/>
              <w:tabs>
                <w:tab w:val="left" w:pos="764"/>
              </w:tabs>
              <w:spacing w:line="520" w:lineRule="exact"/>
              <w:ind w:firstLine="0"/>
              <w:jc w:val="left"/>
              <w:rPr>
                <w:color w:val="auto"/>
                <w:sz w:val="28"/>
                <w:szCs w:val="28"/>
              </w:rPr>
            </w:pPr>
          </w:p>
        </w:tc>
        <w:tc>
          <w:tcPr>
            <w:tcW w:w="1134" w:type="dxa"/>
          </w:tcPr>
          <w:p>
            <w:pPr>
              <w:pStyle w:val="16"/>
              <w:tabs>
                <w:tab w:val="left" w:pos="764"/>
              </w:tabs>
              <w:spacing w:line="520" w:lineRule="exact"/>
              <w:ind w:firstLine="0"/>
              <w:jc w:val="left"/>
              <w:rPr>
                <w:color w:val="auto"/>
                <w:sz w:val="28"/>
                <w:szCs w:val="28"/>
              </w:rPr>
            </w:pPr>
          </w:p>
        </w:tc>
        <w:tc>
          <w:tcPr>
            <w:tcW w:w="1134" w:type="dxa"/>
          </w:tcPr>
          <w:p>
            <w:pPr>
              <w:pStyle w:val="16"/>
              <w:tabs>
                <w:tab w:val="left" w:pos="764"/>
              </w:tabs>
              <w:spacing w:line="520" w:lineRule="exact"/>
              <w:ind w:firstLine="0"/>
              <w:jc w:val="lef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6"/>
              <w:tabs>
                <w:tab w:val="left" w:pos="764"/>
              </w:tabs>
              <w:spacing w:line="520" w:lineRule="exact"/>
              <w:ind w:firstLine="0"/>
              <w:jc w:val="center"/>
              <w:rPr>
                <w:rFonts w:ascii="仿宋_GB2312" w:eastAsia="仿宋_GB2312"/>
                <w:color w:val="auto"/>
                <w:sz w:val="28"/>
                <w:szCs w:val="28"/>
                <w:lang w:eastAsia="zh-CN"/>
              </w:rPr>
            </w:pPr>
          </w:p>
        </w:tc>
        <w:tc>
          <w:tcPr>
            <w:tcW w:w="3544" w:type="dxa"/>
            <w:vAlign w:val="center"/>
          </w:tcPr>
          <w:p>
            <w:pPr>
              <w:pStyle w:val="22"/>
              <w:spacing w:line="520" w:lineRule="exact"/>
              <w:jc w:val="center"/>
              <w:rPr>
                <w:rFonts w:ascii="仿宋_GB2312" w:eastAsia="仿宋_GB2312"/>
                <w:color w:val="auto"/>
                <w:sz w:val="28"/>
                <w:szCs w:val="28"/>
              </w:rPr>
            </w:pPr>
          </w:p>
        </w:tc>
        <w:tc>
          <w:tcPr>
            <w:tcW w:w="1559" w:type="dxa"/>
          </w:tcPr>
          <w:p>
            <w:pPr>
              <w:pStyle w:val="16"/>
              <w:tabs>
                <w:tab w:val="left" w:pos="764"/>
              </w:tabs>
              <w:spacing w:line="520" w:lineRule="exact"/>
              <w:ind w:firstLine="0"/>
              <w:jc w:val="left"/>
              <w:rPr>
                <w:color w:val="auto"/>
                <w:sz w:val="28"/>
                <w:szCs w:val="28"/>
              </w:rPr>
            </w:pPr>
          </w:p>
        </w:tc>
        <w:tc>
          <w:tcPr>
            <w:tcW w:w="1134" w:type="dxa"/>
          </w:tcPr>
          <w:p>
            <w:pPr>
              <w:pStyle w:val="16"/>
              <w:tabs>
                <w:tab w:val="left" w:pos="764"/>
              </w:tabs>
              <w:spacing w:line="520" w:lineRule="exact"/>
              <w:ind w:firstLine="0"/>
              <w:jc w:val="left"/>
              <w:rPr>
                <w:color w:val="auto"/>
                <w:sz w:val="28"/>
                <w:szCs w:val="28"/>
              </w:rPr>
            </w:pPr>
          </w:p>
        </w:tc>
        <w:tc>
          <w:tcPr>
            <w:tcW w:w="1134" w:type="dxa"/>
          </w:tcPr>
          <w:p>
            <w:pPr>
              <w:pStyle w:val="16"/>
              <w:tabs>
                <w:tab w:val="left" w:pos="764"/>
              </w:tabs>
              <w:spacing w:line="520" w:lineRule="exact"/>
              <w:ind w:firstLine="0"/>
              <w:jc w:val="lef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gridSpan w:val="5"/>
            <w:vAlign w:val="center"/>
          </w:tcPr>
          <w:p>
            <w:pPr>
              <w:pStyle w:val="16"/>
              <w:tabs>
                <w:tab w:val="left" w:pos="764"/>
              </w:tabs>
              <w:spacing w:line="520" w:lineRule="exact"/>
              <w:ind w:firstLine="980"/>
              <w:jc w:val="center"/>
              <w:rPr>
                <w:color w:val="auto"/>
                <w:sz w:val="28"/>
                <w:szCs w:val="28"/>
              </w:rPr>
            </w:pPr>
            <w:r>
              <w:rPr>
                <w:rFonts w:hint="eastAsia" w:ascii="仿宋_GB2312" w:eastAsia="仿宋_GB2312"/>
                <w:color w:val="auto"/>
                <w:sz w:val="28"/>
                <w:szCs w:val="28"/>
              </w:rPr>
              <w:t xml:space="preserve">共计   </w:t>
            </w:r>
            <w:r>
              <w:rPr>
                <w:rFonts w:ascii="仿宋_GB2312" w:eastAsia="仿宋_GB2312"/>
                <w:color w:val="auto"/>
                <w:sz w:val="28"/>
                <w:szCs w:val="28"/>
                <w:lang w:eastAsia="zh-CN"/>
              </w:rPr>
              <w:t xml:space="preserve">  </w:t>
            </w:r>
            <w:r>
              <w:rPr>
                <w:rFonts w:hint="eastAsia" w:ascii="仿宋_GB2312" w:eastAsia="仿宋_GB2312"/>
                <w:color w:val="auto"/>
                <w:sz w:val="28"/>
                <w:szCs w:val="28"/>
              </w:rPr>
              <w:t>份，</w:t>
            </w:r>
            <w:r>
              <w:rPr>
                <w:rFonts w:ascii="仿宋_GB2312" w:eastAsia="仿宋_GB2312"/>
                <w:color w:val="auto"/>
                <w:sz w:val="28"/>
                <w:szCs w:val="28"/>
              </w:rPr>
              <w:t xml:space="preserve"> </w:t>
            </w:r>
            <w:r>
              <w:rPr>
                <w:rFonts w:ascii="仿宋_GB2312" w:eastAsia="仿宋_GB2312"/>
                <w:color w:val="auto"/>
                <w:sz w:val="28"/>
                <w:szCs w:val="28"/>
                <w:lang w:eastAsia="zh-CN"/>
              </w:rPr>
              <w:t xml:space="preserve">   </w:t>
            </w:r>
            <w:r>
              <w:rPr>
                <w:rFonts w:hint="eastAsia" w:ascii="仿宋_GB2312" w:eastAsia="仿宋_GB2312"/>
                <w:color w:val="auto"/>
                <w:sz w:val="28"/>
                <w:szCs w:val="28"/>
              </w:rPr>
              <w:t>页。</w:t>
            </w:r>
          </w:p>
        </w:tc>
      </w:tr>
    </w:tbl>
    <w:p>
      <w:pPr>
        <w:pStyle w:val="16"/>
        <w:tabs>
          <w:tab w:val="left" w:pos="764"/>
        </w:tabs>
        <w:spacing w:line="520" w:lineRule="exact"/>
        <w:ind w:firstLine="460" w:firstLineChars="200"/>
        <w:jc w:val="distribute"/>
        <w:rPr>
          <w:color w:val="auto"/>
          <w:sz w:val="23"/>
          <w:szCs w:val="23"/>
        </w:rPr>
      </w:pPr>
    </w:p>
    <w:sectPr>
      <w:type w:val="continuous"/>
      <w:pgSz w:w="11900" w:h="16840"/>
      <w:pgMar w:top="1668" w:right="3289" w:bottom="1668" w:left="2269" w:header="0" w:footer="3" w:gutter="0"/>
      <w:cols w:space="255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1343CEB-39CC-45E9-B1A2-3D79CE29D4A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方正小标宋_GBK">
    <w:panose1 w:val="02000000000000000000"/>
    <w:charset w:val="86"/>
    <w:family w:val="swiss"/>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embedRegular r:id="rId2" w:fontKey="{AC11808A-8C1D-4B47-A8F1-DB2FC7ED081D}"/>
  </w:font>
  <w:font w:name="华文黑体">
    <w:altName w:val="华文楷体"/>
    <w:panose1 w:val="00000000000000000000"/>
    <w:charset w:val="86"/>
    <w:family w:val="modern"/>
    <w:pitch w:val="default"/>
    <w:sig w:usb0="00000000" w:usb1="00000000" w:usb2="00000010" w:usb3="00000000" w:csb0="00040000" w:csb1="00000000"/>
    <w:embedRegular r:id="rId3" w:fontKey="{60893DCD-D170-4528-9E4E-3FA5A29E3040}"/>
  </w:font>
  <w:font w:name="华文楷体">
    <w:panose1 w:val="02010600040101010101"/>
    <w:charset w:val="86"/>
    <w:family w:val="auto"/>
    <w:pitch w:val="default"/>
    <w:sig w:usb0="00000287" w:usb1="080F0000" w:usb2="00000000" w:usb3="00000000" w:csb0="0004009F" w:csb1="DFD70000"/>
    <w:embedRegular r:id="rId4" w:fontKey="{65E7D731-97A3-4F6C-982D-47FAB7CAD136}"/>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wiss"/>
    <w:pitch w:val="default"/>
    <w:sig w:usb0="A00002BF" w:usb1="38CF7CFA" w:usb2="00082016" w:usb3="00000000" w:csb0="00040001" w:csb1="00000000"/>
    <w:embedRegular r:id="rId5" w:fontKey="{F142740A-90E3-48A4-A09A-3C5D7929EC3C}"/>
  </w:font>
  <w:font w:name="仿宋">
    <w:panose1 w:val="02010609060101010101"/>
    <w:charset w:val="86"/>
    <w:family w:val="modern"/>
    <w:pitch w:val="default"/>
    <w:sig w:usb0="800002BF" w:usb1="38CF7CFA" w:usb2="00000016" w:usb3="00000000" w:csb0="00040001" w:csb1="00000000"/>
    <w:embedRegular r:id="rId6" w:fontKey="{D3B256CC-B1BC-4A93-956C-752DEC9522C7}"/>
  </w:font>
  <w:font w:name="Wingdings 2">
    <w:panose1 w:val="05020102010507070707"/>
    <w:charset w:val="02"/>
    <w:family w:val="roman"/>
    <w:pitch w:val="default"/>
    <w:sig w:usb0="00000000" w:usb1="00000000" w:usb2="00000000" w:usb3="00000000" w:csb0="80000000" w:csb1="00000000"/>
    <w:embedRegular r:id="rId7" w:fontKey="{6F34B541-01CC-43F9-9DE3-55046F6AB04B}"/>
  </w:font>
  <w:font w:name="PMingLiU">
    <w:panose1 w:val="02020500000000000000"/>
    <w:charset w:val="88"/>
    <w:family w:val="auto"/>
    <w:pitch w:val="default"/>
    <w:sig w:usb0="A00002FF" w:usb1="28CFFCFA" w:usb2="00000016" w:usb3="00000000" w:csb0="00100001" w:csb1="00000000"/>
    <w:embedRegular r:id="rId8" w:fontKey="{1B2B8309-7249-4938-9CD6-0E4628F71B25}"/>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embedRegular r:id="rId9" w:fontKey="{F6D24BBB-FC14-4774-A618-F5CFB197181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0" w:author="Sandy" w:date="2021-10-19T11:43:00Z"/>
  <w:sdt>
    <w:sdtPr>
      <w:rPr/>
      <w:id w:val="77749322"/>
      <w:docPartObj>
        <w:docPartGallery w:val="autotext"/>
      </w:docPartObj>
    </w:sdtPr>
    <w:sdtContent>
      <w:customXmlInsRangeEnd w:id="0"/>
      <w:p>
        <w:pPr>
          <w:pStyle w:val="5"/>
          <w:jc w:val="center"/>
          <w:rPr>
            <w:ins w:id="1" w:author="Sandy" w:date="2021-10-19T11:43:00Z"/>
          </w:rPr>
        </w:pPr>
        <w:ins w:id="3" w:author="Sandy" w:date="2021-10-19T11:43:00Z">
          <w:r>
            <w:rPr/>
            <w:fldChar w:fldCharType="begin"/>
          </w:r>
        </w:ins>
        <w:ins w:id="4" w:author="Sandy" w:date="2021-10-19T11:43:00Z">
          <w:r>
            <w:rPr/>
            <w:instrText xml:space="preserve"> PAGE   \* MERGEFORMAT </w:instrText>
          </w:r>
        </w:ins>
        <w:ins w:id="5" w:author="Sandy" w:date="2021-10-19T11:43:00Z">
          <w:r>
            <w:rPr/>
            <w:fldChar w:fldCharType="separate"/>
          </w:r>
        </w:ins>
        <w:r>
          <w:rPr>
            <w:lang w:val="zh-CN"/>
          </w:rPr>
          <w:t>2</w:t>
        </w:r>
        <w:ins w:id="6" w:author="Sandy" w:date="2021-10-19T11:43:00Z">
          <w:r>
            <w:rPr/>
            <w:fldChar w:fldCharType="end"/>
          </w:r>
        </w:ins>
      </w:p>
    </w:sdtContent>
  </w:sdt>
  <w:p>
    <w:pPr>
      <w:pStyle w:val="5"/>
      <w:rPr>
        <w:rFonts w:eastAsiaTheme="minor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5"/>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6208"/>
      <w:docPartObj>
        <w:docPartGallery w:val="autotext"/>
      </w:docPartObj>
    </w:sdtPr>
    <w:sdtContent>
      <w:p>
        <w:pPr>
          <w:pStyle w:val="5"/>
          <w:jc w:val="center"/>
        </w:pPr>
        <w:r>
          <w:fldChar w:fldCharType="begin"/>
        </w:r>
        <w:r>
          <w:instrText xml:space="preserve"> PAGE   \* MERGEFORMAT </w:instrText>
        </w:r>
        <w:r>
          <w:fldChar w:fldCharType="separate"/>
        </w:r>
        <w:r>
          <w:rPr>
            <w:lang w:val="zh-CN"/>
          </w:rPr>
          <w:t>4</w:t>
        </w:r>
        <w:r>
          <w:fldChar w:fldCharType="end"/>
        </w:r>
      </w:p>
    </w:sdtContent>
  </w:sdt>
  <w:p>
    <w:pPr>
      <w:pStyle w:val="5"/>
      <w:rPr>
        <w:rFonts w:eastAsiaTheme="minorEastAsia"/>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6209"/>
      <w:docPartObj>
        <w:docPartGallery w:val="autotext"/>
      </w:docPartObj>
    </w:sdtPr>
    <w:sdtContent>
      <w:p>
        <w:pPr>
          <w:pStyle w:val="5"/>
          <w:jc w:val="center"/>
        </w:pPr>
        <w:r>
          <w:fldChar w:fldCharType="begin"/>
        </w:r>
        <w:r>
          <w:instrText xml:space="preserve"> PAGE   \* MERGEFORMAT </w:instrText>
        </w:r>
        <w:r>
          <w:fldChar w:fldCharType="separate"/>
        </w:r>
        <w:r>
          <w:rPr>
            <w:lang w:val="zh-CN"/>
          </w:rPr>
          <w:t>12</w:t>
        </w:r>
        <w:r>
          <w:fldChar w:fldCharType="end"/>
        </w:r>
      </w:p>
    </w:sdtContent>
  </w:sdt>
  <w:p>
    <w:pPr>
      <w:pStyle w:val="5"/>
      <w:rPr>
        <w:rFonts w:eastAsiaTheme="minorEastAsia"/>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3A6095"/>
    <w:multiLevelType w:val="singleLevel"/>
    <w:tmpl w:val="3F3A6095"/>
    <w:lvl w:ilvl="0" w:tentative="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rson w15:author="Sandy">
    <w15:presenceInfo w15:providerId="None" w15:userId="San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HorizontalSpacing w:val="1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iZTNiMzNlZDI1OWYzN2JhMDVjYWMxNDY3NzNlMzgifQ=="/>
  </w:docVars>
  <w:rsids>
    <w:rsidRoot w:val="146D2E62"/>
    <w:rsid w:val="000030BC"/>
    <w:rsid w:val="00005962"/>
    <w:rsid w:val="000136F9"/>
    <w:rsid w:val="00014A61"/>
    <w:rsid w:val="000167D1"/>
    <w:rsid w:val="00017AD3"/>
    <w:rsid w:val="00024C21"/>
    <w:rsid w:val="000408A5"/>
    <w:rsid w:val="000428E7"/>
    <w:rsid w:val="00043625"/>
    <w:rsid w:val="00044EE0"/>
    <w:rsid w:val="000454E3"/>
    <w:rsid w:val="00050F8B"/>
    <w:rsid w:val="00053EB1"/>
    <w:rsid w:val="000572CA"/>
    <w:rsid w:val="00067804"/>
    <w:rsid w:val="00067D0E"/>
    <w:rsid w:val="000720D5"/>
    <w:rsid w:val="00073963"/>
    <w:rsid w:val="0007401D"/>
    <w:rsid w:val="000748EF"/>
    <w:rsid w:val="00081A37"/>
    <w:rsid w:val="000849EC"/>
    <w:rsid w:val="000857D8"/>
    <w:rsid w:val="00092F29"/>
    <w:rsid w:val="00097343"/>
    <w:rsid w:val="000A3B1B"/>
    <w:rsid w:val="000A696E"/>
    <w:rsid w:val="000B0477"/>
    <w:rsid w:val="000C468D"/>
    <w:rsid w:val="000C73AF"/>
    <w:rsid w:val="000D1DDD"/>
    <w:rsid w:val="000D3075"/>
    <w:rsid w:val="000D33B6"/>
    <w:rsid w:val="000F2F1B"/>
    <w:rsid w:val="00102903"/>
    <w:rsid w:val="00107324"/>
    <w:rsid w:val="0011069F"/>
    <w:rsid w:val="00112166"/>
    <w:rsid w:val="00112F4A"/>
    <w:rsid w:val="00114560"/>
    <w:rsid w:val="00115729"/>
    <w:rsid w:val="001209C9"/>
    <w:rsid w:val="00121284"/>
    <w:rsid w:val="00122A07"/>
    <w:rsid w:val="001232B8"/>
    <w:rsid w:val="001246FD"/>
    <w:rsid w:val="00125B5B"/>
    <w:rsid w:val="0012641D"/>
    <w:rsid w:val="00126C35"/>
    <w:rsid w:val="00126DF2"/>
    <w:rsid w:val="00127220"/>
    <w:rsid w:val="00131709"/>
    <w:rsid w:val="00133BB1"/>
    <w:rsid w:val="00135056"/>
    <w:rsid w:val="001362CC"/>
    <w:rsid w:val="0013651F"/>
    <w:rsid w:val="0013764E"/>
    <w:rsid w:val="00143A49"/>
    <w:rsid w:val="00143B0B"/>
    <w:rsid w:val="00143FDF"/>
    <w:rsid w:val="001453FB"/>
    <w:rsid w:val="00151776"/>
    <w:rsid w:val="00151AD3"/>
    <w:rsid w:val="00153A60"/>
    <w:rsid w:val="00155DE6"/>
    <w:rsid w:val="00157759"/>
    <w:rsid w:val="00160A94"/>
    <w:rsid w:val="001677CE"/>
    <w:rsid w:val="0017122C"/>
    <w:rsid w:val="00171BF0"/>
    <w:rsid w:val="00182A0C"/>
    <w:rsid w:val="001865F1"/>
    <w:rsid w:val="00191E22"/>
    <w:rsid w:val="00193591"/>
    <w:rsid w:val="001946A0"/>
    <w:rsid w:val="00196FF2"/>
    <w:rsid w:val="001977BE"/>
    <w:rsid w:val="001A1973"/>
    <w:rsid w:val="001A3009"/>
    <w:rsid w:val="001A77E3"/>
    <w:rsid w:val="001B2087"/>
    <w:rsid w:val="001C4C52"/>
    <w:rsid w:val="001C771F"/>
    <w:rsid w:val="001D04A2"/>
    <w:rsid w:val="001E648C"/>
    <w:rsid w:val="001F37C0"/>
    <w:rsid w:val="001F5897"/>
    <w:rsid w:val="00201ACF"/>
    <w:rsid w:val="00207D96"/>
    <w:rsid w:val="00213971"/>
    <w:rsid w:val="00215128"/>
    <w:rsid w:val="00220646"/>
    <w:rsid w:val="002238C0"/>
    <w:rsid w:val="00233D5B"/>
    <w:rsid w:val="0024276E"/>
    <w:rsid w:val="00255F2A"/>
    <w:rsid w:val="00257E66"/>
    <w:rsid w:val="0026045E"/>
    <w:rsid w:val="00262548"/>
    <w:rsid w:val="002651BC"/>
    <w:rsid w:val="0026692E"/>
    <w:rsid w:val="00267B71"/>
    <w:rsid w:val="00270C6C"/>
    <w:rsid w:val="002717F6"/>
    <w:rsid w:val="00276954"/>
    <w:rsid w:val="002770BA"/>
    <w:rsid w:val="002809D5"/>
    <w:rsid w:val="0028137C"/>
    <w:rsid w:val="0028295A"/>
    <w:rsid w:val="00287821"/>
    <w:rsid w:val="0029297A"/>
    <w:rsid w:val="00295830"/>
    <w:rsid w:val="002A19B3"/>
    <w:rsid w:val="002A2CFC"/>
    <w:rsid w:val="002A43FA"/>
    <w:rsid w:val="002A5CA2"/>
    <w:rsid w:val="002B6A3F"/>
    <w:rsid w:val="002C078B"/>
    <w:rsid w:val="002D1E29"/>
    <w:rsid w:val="002D2D67"/>
    <w:rsid w:val="002D6FBB"/>
    <w:rsid w:val="002D7092"/>
    <w:rsid w:val="002D75D2"/>
    <w:rsid w:val="002D797C"/>
    <w:rsid w:val="002E289C"/>
    <w:rsid w:val="002E3BCE"/>
    <w:rsid w:val="002E3CCA"/>
    <w:rsid w:val="002E57E0"/>
    <w:rsid w:val="002E5C46"/>
    <w:rsid w:val="002F1FDC"/>
    <w:rsid w:val="002F4D56"/>
    <w:rsid w:val="002F6952"/>
    <w:rsid w:val="00301F51"/>
    <w:rsid w:val="00302B7C"/>
    <w:rsid w:val="00302DB6"/>
    <w:rsid w:val="00310ECF"/>
    <w:rsid w:val="00314B03"/>
    <w:rsid w:val="00317E9F"/>
    <w:rsid w:val="003231C8"/>
    <w:rsid w:val="00334E13"/>
    <w:rsid w:val="0034291F"/>
    <w:rsid w:val="003453E7"/>
    <w:rsid w:val="00346554"/>
    <w:rsid w:val="003469C3"/>
    <w:rsid w:val="003470AE"/>
    <w:rsid w:val="00352F0D"/>
    <w:rsid w:val="00356B6C"/>
    <w:rsid w:val="003618AB"/>
    <w:rsid w:val="00361F51"/>
    <w:rsid w:val="003622F7"/>
    <w:rsid w:val="003624DB"/>
    <w:rsid w:val="00366816"/>
    <w:rsid w:val="003730DB"/>
    <w:rsid w:val="00374C10"/>
    <w:rsid w:val="0039204A"/>
    <w:rsid w:val="0039355C"/>
    <w:rsid w:val="0039359C"/>
    <w:rsid w:val="00395586"/>
    <w:rsid w:val="0039595E"/>
    <w:rsid w:val="0039686D"/>
    <w:rsid w:val="003A0403"/>
    <w:rsid w:val="003A1044"/>
    <w:rsid w:val="003A1583"/>
    <w:rsid w:val="003A1795"/>
    <w:rsid w:val="003A3D2E"/>
    <w:rsid w:val="003A4E2E"/>
    <w:rsid w:val="003A5D54"/>
    <w:rsid w:val="003A6CB9"/>
    <w:rsid w:val="003B3B22"/>
    <w:rsid w:val="003B4C3F"/>
    <w:rsid w:val="003C08D1"/>
    <w:rsid w:val="003C1374"/>
    <w:rsid w:val="003C2559"/>
    <w:rsid w:val="003C364B"/>
    <w:rsid w:val="003C7C8C"/>
    <w:rsid w:val="003E1B76"/>
    <w:rsid w:val="003E322E"/>
    <w:rsid w:val="003E5695"/>
    <w:rsid w:val="003E74C9"/>
    <w:rsid w:val="003F18D1"/>
    <w:rsid w:val="003F4455"/>
    <w:rsid w:val="00403EC9"/>
    <w:rsid w:val="00431B19"/>
    <w:rsid w:val="004343C0"/>
    <w:rsid w:val="00441A73"/>
    <w:rsid w:val="0044241B"/>
    <w:rsid w:val="00444AB3"/>
    <w:rsid w:val="00444BF8"/>
    <w:rsid w:val="00446082"/>
    <w:rsid w:val="00446BDC"/>
    <w:rsid w:val="00457894"/>
    <w:rsid w:val="004642E4"/>
    <w:rsid w:val="004815B0"/>
    <w:rsid w:val="00481797"/>
    <w:rsid w:val="00483B24"/>
    <w:rsid w:val="004847C9"/>
    <w:rsid w:val="00485C0D"/>
    <w:rsid w:val="0049312D"/>
    <w:rsid w:val="00493E21"/>
    <w:rsid w:val="004A02CB"/>
    <w:rsid w:val="004A7C0E"/>
    <w:rsid w:val="004E0F26"/>
    <w:rsid w:val="004E20DF"/>
    <w:rsid w:val="004E5496"/>
    <w:rsid w:val="004F172E"/>
    <w:rsid w:val="0050219D"/>
    <w:rsid w:val="00503585"/>
    <w:rsid w:val="00503722"/>
    <w:rsid w:val="00503A1F"/>
    <w:rsid w:val="00510A0F"/>
    <w:rsid w:val="00512269"/>
    <w:rsid w:val="00515923"/>
    <w:rsid w:val="00516772"/>
    <w:rsid w:val="00516F2B"/>
    <w:rsid w:val="00522A75"/>
    <w:rsid w:val="00532439"/>
    <w:rsid w:val="0053318F"/>
    <w:rsid w:val="005332FF"/>
    <w:rsid w:val="00533BFE"/>
    <w:rsid w:val="00534CB4"/>
    <w:rsid w:val="00534E5D"/>
    <w:rsid w:val="0053548F"/>
    <w:rsid w:val="005443CF"/>
    <w:rsid w:val="00545B25"/>
    <w:rsid w:val="0054609F"/>
    <w:rsid w:val="00555AD9"/>
    <w:rsid w:val="005611C7"/>
    <w:rsid w:val="00561B8F"/>
    <w:rsid w:val="00563F4A"/>
    <w:rsid w:val="00565F7D"/>
    <w:rsid w:val="00570395"/>
    <w:rsid w:val="00572296"/>
    <w:rsid w:val="00574DCA"/>
    <w:rsid w:val="005826DF"/>
    <w:rsid w:val="00582F78"/>
    <w:rsid w:val="00582FB7"/>
    <w:rsid w:val="00591A51"/>
    <w:rsid w:val="00593B2E"/>
    <w:rsid w:val="005948DB"/>
    <w:rsid w:val="005A7D7F"/>
    <w:rsid w:val="005B0EF0"/>
    <w:rsid w:val="005B2F91"/>
    <w:rsid w:val="005C3874"/>
    <w:rsid w:val="005C4E48"/>
    <w:rsid w:val="005D6985"/>
    <w:rsid w:val="005D73C7"/>
    <w:rsid w:val="005E22FF"/>
    <w:rsid w:val="005E588F"/>
    <w:rsid w:val="005F16BE"/>
    <w:rsid w:val="005F5D5E"/>
    <w:rsid w:val="00600249"/>
    <w:rsid w:val="00601A2D"/>
    <w:rsid w:val="0060268A"/>
    <w:rsid w:val="00603530"/>
    <w:rsid w:val="006076E3"/>
    <w:rsid w:val="00610EC3"/>
    <w:rsid w:val="00611F52"/>
    <w:rsid w:val="006171FA"/>
    <w:rsid w:val="00623200"/>
    <w:rsid w:val="00624F8C"/>
    <w:rsid w:val="00625F7A"/>
    <w:rsid w:val="006267BB"/>
    <w:rsid w:val="006313F9"/>
    <w:rsid w:val="0063186A"/>
    <w:rsid w:val="00635F67"/>
    <w:rsid w:val="0064248F"/>
    <w:rsid w:val="006506A9"/>
    <w:rsid w:val="00654D9D"/>
    <w:rsid w:val="006569AD"/>
    <w:rsid w:val="00661B37"/>
    <w:rsid w:val="006620A5"/>
    <w:rsid w:val="006675C8"/>
    <w:rsid w:val="00667955"/>
    <w:rsid w:val="00670270"/>
    <w:rsid w:val="00673A2A"/>
    <w:rsid w:val="006764EF"/>
    <w:rsid w:val="00676B58"/>
    <w:rsid w:val="00680263"/>
    <w:rsid w:val="0068051F"/>
    <w:rsid w:val="006821F8"/>
    <w:rsid w:val="00684F72"/>
    <w:rsid w:val="00685D5A"/>
    <w:rsid w:val="00687529"/>
    <w:rsid w:val="00690BF6"/>
    <w:rsid w:val="006A25D7"/>
    <w:rsid w:val="006A3CA6"/>
    <w:rsid w:val="006A45A6"/>
    <w:rsid w:val="006A5D15"/>
    <w:rsid w:val="006A72B8"/>
    <w:rsid w:val="006B3F92"/>
    <w:rsid w:val="006B4BD2"/>
    <w:rsid w:val="006B5145"/>
    <w:rsid w:val="006B675E"/>
    <w:rsid w:val="006B7F16"/>
    <w:rsid w:val="006C169A"/>
    <w:rsid w:val="006C384D"/>
    <w:rsid w:val="006C3E24"/>
    <w:rsid w:val="006D070C"/>
    <w:rsid w:val="006D1E74"/>
    <w:rsid w:val="006D35BB"/>
    <w:rsid w:val="006D49DC"/>
    <w:rsid w:val="006D7F3F"/>
    <w:rsid w:val="006E095C"/>
    <w:rsid w:val="006E4B6A"/>
    <w:rsid w:val="006F44A4"/>
    <w:rsid w:val="006F5929"/>
    <w:rsid w:val="00700D18"/>
    <w:rsid w:val="00700E2E"/>
    <w:rsid w:val="00702A15"/>
    <w:rsid w:val="00703A00"/>
    <w:rsid w:val="00706A5C"/>
    <w:rsid w:val="00706AAF"/>
    <w:rsid w:val="007071CB"/>
    <w:rsid w:val="0071001D"/>
    <w:rsid w:val="007178A7"/>
    <w:rsid w:val="00721C0B"/>
    <w:rsid w:val="007238BD"/>
    <w:rsid w:val="0072508F"/>
    <w:rsid w:val="00727D5C"/>
    <w:rsid w:val="00734624"/>
    <w:rsid w:val="00736DE3"/>
    <w:rsid w:val="0074461E"/>
    <w:rsid w:val="0074618C"/>
    <w:rsid w:val="00747B5E"/>
    <w:rsid w:val="00753F8A"/>
    <w:rsid w:val="00755F68"/>
    <w:rsid w:val="007575BA"/>
    <w:rsid w:val="00760A70"/>
    <w:rsid w:val="007623C8"/>
    <w:rsid w:val="0076336E"/>
    <w:rsid w:val="007634B0"/>
    <w:rsid w:val="00770AD9"/>
    <w:rsid w:val="00771FA9"/>
    <w:rsid w:val="00783EBD"/>
    <w:rsid w:val="00787589"/>
    <w:rsid w:val="00792686"/>
    <w:rsid w:val="00794854"/>
    <w:rsid w:val="007A1AF1"/>
    <w:rsid w:val="007A2B4E"/>
    <w:rsid w:val="007A45E8"/>
    <w:rsid w:val="007A4717"/>
    <w:rsid w:val="007B0A63"/>
    <w:rsid w:val="007C0ECB"/>
    <w:rsid w:val="007D18C8"/>
    <w:rsid w:val="007D2D24"/>
    <w:rsid w:val="007D5DF0"/>
    <w:rsid w:val="007E00BD"/>
    <w:rsid w:val="007E1A5D"/>
    <w:rsid w:val="007E1B84"/>
    <w:rsid w:val="007E244F"/>
    <w:rsid w:val="007E30B1"/>
    <w:rsid w:val="007E3A50"/>
    <w:rsid w:val="007E69CF"/>
    <w:rsid w:val="00801B18"/>
    <w:rsid w:val="00812172"/>
    <w:rsid w:val="008159CE"/>
    <w:rsid w:val="00821C8E"/>
    <w:rsid w:val="0082690A"/>
    <w:rsid w:val="00833278"/>
    <w:rsid w:val="008374F0"/>
    <w:rsid w:val="00845159"/>
    <w:rsid w:val="008478AD"/>
    <w:rsid w:val="00854ADB"/>
    <w:rsid w:val="00855BE6"/>
    <w:rsid w:val="00856CC4"/>
    <w:rsid w:val="00857137"/>
    <w:rsid w:val="00857414"/>
    <w:rsid w:val="00857DBB"/>
    <w:rsid w:val="00861049"/>
    <w:rsid w:val="008726D2"/>
    <w:rsid w:val="00872AD3"/>
    <w:rsid w:val="00872ADA"/>
    <w:rsid w:val="00872DCD"/>
    <w:rsid w:val="00875C31"/>
    <w:rsid w:val="00877160"/>
    <w:rsid w:val="0088457C"/>
    <w:rsid w:val="00886B29"/>
    <w:rsid w:val="00890D7A"/>
    <w:rsid w:val="008914BE"/>
    <w:rsid w:val="008929F9"/>
    <w:rsid w:val="00894AF4"/>
    <w:rsid w:val="008A66F7"/>
    <w:rsid w:val="008B0B70"/>
    <w:rsid w:val="008B13DC"/>
    <w:rsid w:val="008B15CD"/>
    <w:rsid w:val="008B268A"/>
    <w:rsid w:val="008B6578"/>
    <w:rsid w:val="008B67A5"/>
    <w:rsid w:val="008C5315"/>
    <w:rsid w:val="008D0FF8"/>
    <w:rsid w:val="008D360C"/>
    <w:rsid w:val="008E5A6A"/>
    <w:rsid w:val="008F4F27"/>
    <w:rsid w:val="008F5894"/>
    <w:rsid w:val="008F5C24"/>
    <w:rsid w:val="00901E30"/>
    <w:rsid w:val="00902A4A"/>
    <w:rsid w:val="00905535"/>
    <w:rsid w:val="00915768"/>
    <w:rsid w:val="00917D9A"/>
    <w:rsid w:val="00921B7F"/>
    <w:rsid w:val="00922DE8"/>
    <w:rsid w:val="009249B8"/>
    <w:rsid w:val="00926B8F"/>
    <w:rsid w:val="00930A50"/>
    <w:rsid w:val="00941955"/>
    <w:rsid w:val="00941BD2"/>
    <w:rsid w:val="00942635"/>
    <w:rsid w:val="00942B7E"/>
    <w:rsid w:val="00942D9D"/>
    <w:rsid w:val="00943123"/>
    <w:rsid w:val="00951B3D"/>
    <w:rsid w:val="00966D93"/>
    <w:rsid w:val="00971B7C"/>
    <w:rsid w:val="00973757"/>
    <w:rsid w:val="00974C71"/>
    <w:rsid w:val="009808B8"/>
    <w:rsid w:val="0098575C"/>
    <w:rsid w:val="0099345E"/>
    <w:rsid w:val="00994338"/>
    <w:rsid w:val="00994BEE"/>
    <w:rsid w:val="009A2B04"/>
    <w:rsid w:val="009A71B0"/>
    <w:rsid w:val="009A7C0F"/>
    <w:rsid w:val="009B0310"/>
    <w:rsid w:val="009B07B7"/>
    <w:rsid w:val="009B11B6"/>
    <w:rsid w:val="009B2854"/>
    <w:rsid w:val="009B3E28"/>
    <w:rsid w:val="009B6DC0"/>
    <w:rsid w:val="009C19A6"/>
    <w:rsid w:val="009D00BD"/>
    <w:rsid w:val="009D5DB4"/>
    <w:rsid w:val="009D5EF0"/>
    <w:rsid w:val="009E0D6F"/>
    <w:rsid w:val="009E502F"/>
    <w:rsid w:val="009F276A"/>
    <w:rsid w:val="009F3FB1"/>
    <w:rsid w:val="009F55CE"/>
    <w:rsid w:val="009F5CD0"/>
    <w:rsid w:val="00A00B59"/>
    <w:rsid w:val="00A03A3F"/>
    <w:rsid w:val="00A142C8"/>
    <w:rsid w:val="00A15965"/>
    <w:rsid w:val="00A16515"/>
    <w:rsid w:val="00A17838"/>
    <w:rsid w:val="00A25EE0"/>
    <w:rsid w:val="00A25EEB"/>
    <w:rsid w:val="00A33ED7"/>
    <w:rsid w:val="00A35E4A"/>
    <w:rsid w:val="00A46372"/>
    <w:rsid w:val="00A46898"/>
    <w:rsid w:val="00A47A7C"/>
    <w:rsid w:val="00A51003"/>
    <w:rsid w:val="00A52861"/>
    <w:rsid w:val="00A54DEE"/>
    <w:rsid w:val="00A60489"/>
    <w:rsid w:val="00A60B22"/>
    <w:rsid w:val="00A641B8"/>
    <w:rsid w:val="00A655AE"/>
    <w:rsid w:val="00A6565A"/>
    <w:rsid w:val="00A673CD"/>
    <w:rsid w:val="00A70A33"/>
    <w:rsid w:val="00A733AB"/>
    <w:rsid w:val="00A74485"/>
    <w:rsid w:val="00A76D9E"/>
    <w:rsid w:val="00A80266"/>
    <w:rsid w:val="00A81BC4"/>
    <w:rsid w:val="00A82C8E"/>
    <w:rsid w:val="00A852D5"/>
    <w:rsid w:val="00A9121B"/>
    <w:rsid w:val="00AA0F8D"/>
    <w:rsid w:val="00AA40A3"/>
    <w:rsid w:val="00AB63F7"/>
    <w:rsid w:val="00AC08B4"/>
    <w:rsid w:val="00AC1108"/>
    <w:rsid w:val="00AC145E"/>
    <w:rsid w:val="00AD3157"/>
    <w:rsid w:val="00AD31BB"/>
    <w:rsid w:val="00AD41C6"/>
    <w:rsid w:val="00AD4F05"/>
    <w:rsid w:val="00AD5438"/>
    <w:rsid w:val="00AD5CF5"/>
    <w:rsid w:val="00AE211D"/>
    <w:rsid w:val="00AE2831"/>
    <w:rsid w:val="00AE2D36"/>
    <w:rsid w:val="00AE2E1C"/>
    <w:rsid w:val="00AE334C"/>
    <w:rsid w:val="00AE51B5"/>
    <w:rsid w:val="00AE5A22"/>
    <w:rsid w:val="00AF7F4D"/>
    <w:rsid w:val="00B00815"/>
    <w:rsid w:val="00B017DB"/>
    <w:rsid w:val="00B0309F"/>
    <w:rsid w:val="00B0449E"/>
    <w:rsid w:val="00B05791"/>
    <w:rsid w:val="00B17E4C"/>
    <w:rsid w:val="00B22DFE"/>
    <w:rsid w:val="00B301ED"/>
    <w:rsid w:val="00B34C1C"/>
    <w:rsid w:val="00B37DC6"/>
    <w:rsid w:val="00B502E1"/>
    <w:rsid w:val="00B5118C"/>
    <w:rsid w:val="00B514DA"/>
    <w:rsid w:val="00B532F4"/>
    <w:rsid w:val="00B54527"/>
    <w:rsid w:val="00B55350"/>
    <w:rsid w:val="00B57370"/>
    <w:rsid w:val="00B576CD"/>
    <w:rsid w:val="00B62B7E"/>
    <w:rsid w:val="00B645C3"/>
    <w:rsid w:val="00B74E83"/>
    <w:rsid w:val="00B76D6F"/>
    <w:rsid w:val="00B82011"/>
    <w:rsid w:val="00B843E6"/>
    <w:rsid w:val="00B85E63"/>
    <w:rsid w:val="00B91D91"/>
    <w:rsid w:val="00B93256"/>
    <w:rsid w:val="00B961BC"/>
    <w:rsid w:val="00B97879"/>
    <w:rsid w:val="00BA08CB"/>
    <w:rsid w:val="00BA09CE"/>
    <w:rsid w:val="00BA6220"/>
    <w:rsid w:val="00BA7C66"/>
    <w:rsid w:val="00BB0459"/>
    <w:rsid w:val="00BB7C34"/>
    <w:rsid w:val="00BC51B0"/>
    <w:rsid w:val="00BC74A1"/>
    <w:rsid w:val="00BD0FC0"/>
    <w:rsid w:val="00BD1C7E"/>
    <w:rsid w:val="00BD1CF4"/>
    <w:rsid w:val="00BD4DFD"/>
    <w:rsid w:val="00BE059F"/>
    <w:rsid w:val="00BE0FA9"/>
    <w:rsid w:val="00BE3B42"/>
    <w:rsid w:val="00BE7EA7"/>
    <w:rsid w:val="00C05BFA"/>
    <w:rsid w:val="00C06DC3"/>
    <w:rsid w:val="00C072AD"/>
    <w:rsid w:val="00C101BC"/>
    <w:rsid w:val="00C1302E"/>
    <w:rsid w:val="00C13334"/>
    <w:rsid w:val="00C161C1"/>
    <w:rsid w:val="00C26F91"/>
    <w:rsid w:val="00C27948"/>
    <w:rsid w:val="00C37E98"/>
    <w:rsid w:val="00C43D43"/>
    <w:rsid w:val="00C47C8A"/>
    <w:rsid w:val="00C50F52"/>
    <w:rsid w:val="00C513E2"/>
    <w:rsid w:val="00C5191A"/>
    <w:rsid w:val="00C521D0"/>
    <w:rsid w:val="00C52D74"/>
    <w:rsid w:val="00C5639C"/>
    <w:rsid w:val="00C613A6"/>
    <w:rsid w:val="00C62876"/>
    <w:rsid w:val="00C64964"/>
    <w:rsid w:val="00C6527D"/>
    <w:rsid w:val="00C65D5A"/>
    <w:rsid w:val="00C76BDB"/>
    <w:rsid w:val="00C853FB"/>
    <w:rsid w:val="00CA1F39"/>
    <w:rsid w:val="00CA3615"/>
    <w:rsid w:val="00CB08C2"/>
    <w:rsid w:val="00CB2880"/>
    <w:rsid w:val="00CB3492"/>
    <w:rsid w:val="00CB391B"/>
    <w:rsid w:val="00CC1B83"/>
    <w:rsid w:val="00CC2039"/>
    <w:rsid w:val="00CC4450"/>
    <w:rsid w:val="00CC5867"/>
    <w:rsid w:val="00CC6E5B"/>
    <w:rsid w:val="00CC79BD"/>
    <w:rsid w:val="00CD7C7A"/>
    <w:rsid w:val="00CE2987"/>
    <w:rsid w:val="00CE2A50"/>
    <w:rsid w:val="00CE4A1C"/>
    <w:rsid w:val="00CE67FB"/>
    <w:rsid w:val="00CF622C"/>
    <w:rsid w:val="00CF6BAA"/>
    <w:rsid w:val="00D00964"/>
    <w:rsid w:val="00D01841"/>
    <w:rsid w:val="00D03ED8"/>
    <w:rsid w:val="00D05602"/>
    <w:rsid w:val="00D07C68"/>
    <w:rsid w:val="00D10256"/>
    <w:rsid w:val="00D1538B"/>
    <w:rsid w:val="00D2100E"/>
    <w:rsid w:val="00D2136D"/>
    <w:rsid w:val="00D24F99"/>
    <w:rsid w:val="00D25A81"/>
    <w:rsid w:val="00D26371"/>
    <w:rsid w:val="00D273B5"/>
    <w:rsid w:val="00D36196"/>
    <w:rsid w:val="00D5493D"/>
    <w:rsid w:val="00D54C11"/>
    <w:rsid w:val="00D5505A"/>
    <w:rsid w:val="00D55CA2"/>
    <w:rsid w:val="00D7440A"/>
    <w:rsid w:val="00D7781F"/>
    <w:rsid w:val="00D80B61"/>
    <w:rsid w:val="00D81017"/>
    <w:rsid w:val="00D82A99"/>
    <w:rsid w:val="00D9179A"/>
    <w:rsid w:val="00D9505E"/>
    <w:rsid w:val="00DA2F70"/>
    <w:rsid w:val="00DA6DBB"/>
    <w:rsid w:val="00DB0945"/>
    <w:rsid w:val="00DB0EDB"/>
    <w:rsid w:val="00DB174E"/>
    <w:rsid w:val="00DB4E37"/>
    <w:rsid w:val="00DB61FA"/>
    <w:rsid w:val="00DC513D"/>
    <w:rsid w:val="00DD2334"/>
    <w:rsid w:val="00DD7C21"/>
    <w:rsid w:val="00DE0FB9"/>
    <w:rsid w:val="00DE7267"/>
    <w:rsid w:val="00DF2058"/>
    <w:rsid w:val="00DF6A78"/>
    <w:rsid w:val="00E000DF"/>
    <w:rsid w:val="00E002BC"/>
    <w:rsid w:val="00E00E54"/>
    <w:rsid w:val="00E0121B"/>
    <w:rsid w:val="00E056CD"/>
    <w:rsid w:val="00E1094C"/>
    <w:rsid w:val="00E27BD4"/>
    <w:rsid w:val="00E35488"/>
    <w:rsid w:val="00E4607C"/>
    <w:rsid w:val="00E552F4"/>
    <w:rsid w:val="00E56C7B"/>
    <w:rsid w:val="00E61D4B"/>
    <w:rsid w:val="00E61DF1"/>
    <w:rsid w:val="00E61E43"/>
    <w:rsid w:val="00E63253"/>
    <w:rsid w:val="00E66AA8"/>
    <w:rsid w:val="00E701DF"/>
    <w:rsid w:val="00E7396B"/>
    <w:rsid w:val="00E7669E"/>
    <w:rsid w:val="00E86E7E"/>
    <w:rsid w:val="00E8788C"/>
    <w:rsid w:val="00E97C7D"/>
    <w:rsid w:val="00EA2DE9"/>
    <w:rsid w:val="00EA3D0D"/>
    <w:rsid w:val="00EA6267"/>
    <w:rsid w:val="00EB474E"/>
    <w:rsid w:val="00EB49FE"/>
    <w:rsid w:val="00EB5BB0"/>
    <w:rsid w:val="00EC0EF6"/>
    <w:rsid w:val="00EC479D"/>
    <w:rsid w:val="00EC62FC"/>
    <w:rsid w:val="00EC7A83"/>
    <w:rsid w:val="00EC7C9F"/>
    <w:rsid w:val="00EC7FA9"/>
    <w:rsid w:val="00ED2014"/>
    <w:rsid w:val="00ED2967"/>
    <w:rsid w:val="00ED3F54"/>
    <w:rsid w:val="00ED682A"/>
    <w:rsid w:val="00EE34D2"/>
    <w:rsid w:val="00EF4891"/>
    <w:rsid w:val="00EF789C"/>
    <w:rsid w:val="00F01737"/>
    <w:rsid w:val="00F04B94"/>
    <w:rsid w:val="00F13A80"/>
    <w:rsid w:val="00F16C4F"/>
    <w:rsid w:val="00F17077"/>
    <w:rsid w:val="00F21E24"/>
    <w:rsid w:val="00F30ED4"/>
    <w:rsid w:val="00F3416C"/>
    <w:rsid w:val="00F37E2C"/>
    <w:rsid w:val="00F411F3"/>
    <w:rsid w:val="00F43B92"/>
    <w:rsid w:val="00F4412F"/>
    <w:rsid w:val="00F466F8"/>
    <w:rsid w:val="00F508E7"/>
    <w:rsid w:val="00F52480"/>
    <w:rsid w:val="00F6068A"/>
    <w:rsid w:val="00F6283A"/>
    <w:rsid w:val="00F6456A"/>
    <w:rsid w:val="00F64F82"/>
    <w:rsid w:val="00F72872"/>
    <w:rsid w:val="00F73D75"/>
    <w:rsid w:val="00F7693C"/>
    <w:rsid w:val="00F82A8D"/>
    <w:rsid w:val="00F8635A"/>
    <w:rsid w:val="00F8636B"/>
    <w:rsid w:val="00F87799"/>
    <w:rsid w:val="00F9028C"/>
    <w:rsid w:val="00F90FA8"/>
    <w:rsid w:val="00F94E6D"/>
    <w:rsid w:val="00F96454"/>
    <w:rsid w:val="00FA2248"/>
    <w:rsid w:val="00FA3CDC"/>
    <w:rsid w:val="00FA6159"/>
    <w:rsid w:val="00FA7839"/>
    <w:rsid w:val="00FB39AC"/>
    <w:rsid w:val="00FB5F09"/>
    <w:rsid w:val="00FC1057"/>
    <w:rsid w:val="00FC1B5E"/>
    <w:rsid w:val="00FC1C30"/>
    <w:rsid w:val="00FC2833"/>
    <w:rsid w:val="00FC718D"/>
    <w:rsid w:val="00FD0688"/>
    <w:rsid w:val="00FD414B"/>
    <w:rsid w:val="00FD48BC"/>
    <w:rsid w:val="00FD49A0"/>
    <w:rsid w:val="00FE6686"/>
    <w:rsid w:val="00FF42B2"/>
    <w:rsid w:val="00FF5549"/>
    <w:rsid w:val="00FF6765"/>
    <w:rsid w:val="00FF6CD9"/>
    <w:rsid w:val="01DA4D43"/>
    <w:rsid w:val="11A301CF"/>
    <w:rsid w:val="13736B16"/>
    <w:rsid w:val="137C4AB5"/>
    <w:rsid w:val="14115F57"/>
    <w:rsid w:val="146D2E62"/>
    <w:rsid w:val="154220FF"/>
    <w:rsid w:val="173376C9"/>
    <w:rsid w:val="1F0C69DD"/>
    <w:rsid w:val="21692856"/>
    <w:rsid w:val="267A6E93"/>
    <w:rsid w:val="26CC6662"/>
    <w:rsid w:val="276507B9"/>
    <w:rsid w:val="27BD7A8A"/>
    <w:rsid w:val="2C811C5F"/>
    <w:rsid w:val="2D7E0122"/>
    <w:rsid w:val="2DAC32AD"/>
    <w:rsid w:val="2DC4074A"/>
    <w:rsid w:val="2EDA199F"/>
    <w:rsid w:val="2F4774CB"/>
    <w:rsid w:val="30521AA3"/>
    <w:rsid w:val="30C33D2B"/>
    <w:rsid w:val="347D4EF0"/>
    <w:rsid w:val="3BA401ED"/>
    <w:rsid w:val="3D4B1378"/>
    <w:rsid w:val="3F131A07"/>
    <w:rsid w:val="45651736"/>
    <w:rsid w:val="45D358C2"/>
    <w:rsid w:val="461B5973"/>
    <w:rsid w:val="47831394"/>
    <w:rsid w:val="51E121E6"/>
    <w:rsid w:val="52610699"/>
    <w:rsid w:val="5589298F"/>
    <w:rsid w:val="55980779"/>
    <w:rsid w:val="609D35B6"/>
    <w:rsid w:val="63BC4A29"/>
    <w:rsid w:val="67357676"/>
    <w:rsid w:val="6A1463E1"/>
    <w:rsid w:val="6C462E5A"/>
    <w:rsid w:val="6D2B1FD4"/>
    <w:rsid w:val="6EE944D1"/>
    <w:rsid w:val="6F4833C7"/>
    <w:rsid w:val="78FA6F77"/>
    <w:rsid w:val="79AE79D6"/>
    <w:rsid w:val="79B217A5"/>
    <w:rsid w:val="7A8C598E"/>
    <w:rsid w:val="7AC068DA"/>
    <w:rsid w:val="7B14510E"/>
    <w:rsid w:val="7E243A96"/>
    <w:rsid w:val="7E42664F"/>
    <w:rsid w:val="7F5038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24"/>
    <w:qFormat/>
    <w:uiPriority w:val="0"/>
    <w:rPr>
      <w:lang w:eastAsia="zh-CN" w:bidi="ar-SA"/>
    </w:rPr>
  </w:style>
  <w:style w:type="paragraph" w:styleId="3">
    <w:name w:val="Date"/>
    <w:basedOn w:val="1"/>
    <w:next w:val="1"/>
    <w:link w:val="23"/>
    <w:autoRedefine/>
    <w:qFormat/>
    <w:uiPriority w:val="0"/>
    <w:pPr>
      <w:ind w:left="100" w:leftChars="2500"/>
    </w:pPr>
  </w:style>
  <w:style w:type="paragraph" w:styleId="4">
    <w:name w:val="Balloon Text"/>
    <w:basedOn w:val="1"/>
    <w:link w:val="21"/>
    <w:autoRedefine/>
    <w:qFormat/>
    <w:uiPriority w:val="0"/>
    <w:rPr>
      <w:sz w:val="18"/>
      <w:szCs w:val="18"/>
    </w:rPr>
  </w:style>
  <w:style w:type="paragraph" w:styleId="5">
    <w:name w:val="footer"/>
    <w:basedOn w:val="1"/>
    <w:link w:val="20"/>
    <w:autoRedefine/>
    <w:qFormat/>
    <w:uiPriority w:val="99"/>
    <w:pPr>
      <w:tabs>
        <w:tab w:val="center" w:pos="4153"/>
        <w:tab w:val="right" w:pos="8306"/>
      </w:tabs>
      <w:snapToGrid w:val="0"/>
    </w:pPr>
    <w:rPr>
      <w:sz w:val="18"/>
      <w:szCs w:val="18"/>
    </w:rPr>
  </w:style>
  <w:style w:type="paragraph" w:styleId="6">
    <w:name w:val="header"/>
    <w:basedOn w:val="1"/>
    <w:link w:val="19"/>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autoRedefine/>
    <w:qFormat/>
    <w:uiPriority w:val="0"/>
    <w:pPr>
      <w:snapToGrid w:val="0"/>
    </w:pPr>
    <w:rPr>
      <w:sz w:val="18"/>
      <w:szCs w:val="18"/>
    </w:rPr>
  </w:style>
  <w:style w:type="paragraph" w:styleId="8">
    <w:name w:val="Normal (Web)"/>
    <w:basedOn w:val="1"/>
    <w:autoRedefine/>
    <w:qFormat/>
    <w:uiPriority w:val="0"/>
  </w:style>
  <w:style w:type="paragraph" w:styleId="9">
    <w:name w:val="annotation subject"/>
    <w:basedOn w:val="2"/>
    <w:next w:val="2"/>
    <w:link w:val="25"/>
    <w:autoRedefine/>
    <w:semiHidden/>
    <w:unhideWhenUsed/>
    <w:qFormat/>
    <w:uiPriority w:val="0"/>
    <w:rPr>
      <w:b/>
      <w:bCs/>
      <w:lang w:eastAsia="en-US" w:bidi="en-US"/>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basedOn w:val="12"/>
    <w:autoRedefine/>
    <w:qFormat/>
    <w:uiPriority w:val="0"/>
    <w:rPr>
      <w:sz w:val="21"/>
      <w:szCs w:val="21"/>
    </w:rPr>
  </w:style>
  <w:style w:type="character" w:styleId="14">
    <w:name w:val="footnote reference"/>
    <w:basedOn w:val="12"/>
    <w:autoRedefine/>
    <w:qFormat/>
    <w:uiPriority w:val="0"/>
    <w:rPr>
      <w:vertAlign w:val="superscript"/>
    </w:rPr>
  </w:style>
  <w:style w:type="paragraph" w:customStyle="1" w:styleId="15">
    <w:name w:val="Picture caption|1"/>
    <w:basedOn w:val="1"/>
    <w:autoRedefine/>
    <w:qFormat/>
    <w:uiPriority w:val="0"/>
    <w:pPr>
      <w:spacing w:line="216" w:lineRule="exact"/>
    </w:pPr>
    <w:rPr>
      <w:rFonts w:ascii="MingLiU" w:hAnsi="MingLiU" w:eastAsia="MingLiU"/>
      <w:color w:val="323232"/>
      <w:sz w:val="14"/>
      <w:szCs w:val="14"/>
      <w:lang w:eastAsia="zh-CN" w:bidi="ar-SA"/>
    </w:rPr>
  </w:style>
  <w:style w:type="paragraph" w:customStyle="1" w:styleId="16">
    <w:name w:val="Body text|1"/>
    <w:basedOn w:val="1"/>
    <w:autoRedefine/>
    <w:qFormat/>
    <w:uiPriority w:val="0"/>
    <w:pPr>
      <w:spacing w:line="319" w:lineRule="auto"/>
      <w:ind w:firstLine="400"/>
    </w:pPr>
    <w:rPr>
      <w:rFonts w:ascii="MingLiU" w:hAnsi="MingLiU" w:eastAsia="MingLiU" w:cs="MingLiU"/>
      <w:color w:val="3F3C4A"/>
      <w:sz w:val="19"/>
      <w:szCs w:val="19"/>
      <w:lang w:val="zh-TW" w:eastAsia="zh-TW" w:bidi="zh-TW"/>
    </w:rPr>
  </w:style>
  <w:style w:type="paragraph" w:customStyle="1" w:styleId="17">
    <w:name w:val="Table caption|1"/>
    <w:basedOn w:val="1"/>
    <w:autoRedefine/>
    <w:qFormat/>
    <w:uiPriority w:val="0"/>
    <w:pPr>
      <w:spacing w:after="60"/>
    </w:pPr>
    <w:rPr>
      <w:rFonts w:ascii="MingLiU" w:hAnsi="MingLiU" w:eastAsia="MingLiU" w:cs="MingLiU"/>
      <w:color w:val="3F3C4A"/>
      <w:sz w:val="19"/>
      <w:szCs w:val="19"/>
      <w:lang w:val="zh-TW" w:eastAsia="zh-TW" w:bidi="zh-TW"/>
    </w:rPr>
  </w:style>
  <w:style w:type="paragraph" w:customStyle="1" w:styleId="18">
    <w:name w:val="Other|1"/>
    <w:basedOn w:val="1"/>
    <w:autoRedefine/>
    <w:qFormat/>
    <w:uiPriority w:val="0"/>
    <w:pPr>
      <w:spacing w:line="319" w:lineRule="auto"/>
      <w:ind w:firstLine="400"/>
    </w:pPr>
    <w:rPr>
      <w:rFonts w:ascii="MingLiU" w:hAnsi="MingLiU" w:eastAsia="MingLiU" w:cs="MingLiU"/>
      <w:color w:val="3F3C4A"/>
      <w:sz w:val="19"/>
      <w:szCs w:val="19"/>
      <w:lang w:val="zh-TW" w:eastAsia="zh-TW" w:bidi="zh-TW"/>
    </w:rPr>
  </w:style>
  <w:style w:type="character" w:customStyle="1" w:styleId="19">
    <w:name w:val="页眉 Char"/>
    <w:basedOn w:val="12"/>
    <w:link w:val="6"/>
    <w:autoRedefine/>
    <w:qFormat/>
    <w:uiPriority w:val="0"/>
    <w:rPr>
      <w:rFonts w:eastAsia="Times New Roman"/>
      <w:color w:val="000000"/>
      <w:sz w:val="18"/>
      <w:szCs w:val="18"/>
      <w:lang w:eastAsia="en-US" w:bidi="en-US"/>
    </w:rPr>
  </w:style>
  <w:style w:type="character" w:customStyle="1" w:styleId="20">
    <w:name w:val="页脚 Char"/>
    <w:basedOn w:val="12"/>
    <w:link w:val="5"/>
    <w:autoRedefine/>
    <w:qFormat/>
    <w:uiPriority w:val="99"/>
    <w:rPr>
      <w:rFonts w:eastAsia="Times New Roman"/>
      <w:color w:val="000000"/>
      <w:sz w:val="18"/>
      <w:szCs w:val="18"/>
      <w:lang w:eastAsia="en-US" w:bidi="en-US"/>
    </w:rPr>
  </w:style>
  <w:style w:type="character" w:customStyle="1" w:styleId="21">
    <w:name w:val="批注框文本 Char"/>
    <w:basedOn w:val="12"/>
    <w:link w:val="4"/>
    <w:autoRedefine/>
    <w:qFormat/>
    <w:uiPriority w:val="0"/>
    <w:rPr>
      <w:rFonts w:eastAsia="Times New Roman"/>
      <w:color w:val="000000"/>
      <w:sz w:val="18"/>
      <w:szCs w:val="18"/>
      <w:lang w:eastAsia="en-US" w:bidi="en-US"/>
    </w:rPr>
  </w:style>
  <w:style w:type="paragraph" w:customStyle="1" w:styleId="22">
    <w:name w:val="Default"/>
    <w:autoRedefine/>
    <w:qFormat/>
    <w:uiPriority w:val="0"/>
    <w:pPr>
      <w:widowControl w:val="0"/>
      <w:autoSpaceDE w:val="0"/>
      <w:autoSpaceDN w:val="0"/>
      <w:adjustRightInd w:val="0"/>
    </w:pPr>
    <w:rPr>
      <w:rFonts w:ascii="方正小标宋_GBK" w:hAnsi="Times New Roman" w:eastAsia="方正小标宋_GBK" w:cs="方正小标宋_GBK"/>
      <w:color w:val="000000"/>
      <w:sz w:val="24"/>
      <w:szCs w:val="24"/>
      <w:lang w:val="en-US" w:eastAsia="zh-CN" w:bidi="ar-SA"/>
    </w:rPr>
  </w:style>
  <w:style w:type="character" w:customStyle="1" w:styleId="23">
    <w:name w:val="日期 Char"/>
    <w:basedOn w:val="12"/>
    <w:link w:val="3"/>
    <w:autoRedefine/>
    <w:qFormat/>
    <w:uiPriority w:val="0"/>
    <w:rPr>
      <w:rFonts w:eastAsia="Times New Roman"/>
      <w:color w:val="000000"/>
      <w:sz w:val="24"/>
      <w:szCs w:val="24"/>
      <w:lang w:eastAsia="en-US" w:bidi="en-US"/>
    </w:rPr>
  </w:style>
  <w:style w:type="character" w:customStyle="1" w:styleId="24">
    <w:name w:val="批注文字 Char"/>
    <w:basedOn w:val="12"/>
    <w:link w:val="2"/>
    <w:autoRedefine/>
    <w:qFormat/>
    <w:uiPriority w:val="0"/>
    <w:rPr>
      <w:rFonts w:eastAsia="Times New Roman"/>
      <w:color w:val="000000"/>
      <w:sz w:val="24"/>
      <w:szCs w:val="24"/>
    </w:rPr>
  </w:style>
  <w:style w:type="character" w:customStyle="1" w:styleId="25">
    <w:name w:val="批注主题 Char"/>
    <w:basedOn w:val="24"/>
    <w:link w:val="9"/>
    <w:semiHidden/>
    <w:qFormat/>
    <w:uiPriority w:val="0"/>
    <w:rPr>
      <w:rFonts w:eastAsia="Times New Roman"/>
      <w:b/>
      <w:bCs/>
      <w:color w:val="000000"/>
      <w:sz w:val="24"/>
      <w:szCs w:val="24"/>
      <w:lang w:eastAsia="en-US" w:bidi="en-US"/>
    </w:rPr>
  </w:style>
  <w:style w:type="character" w:styleId="26">
    <w:name w:val="Placeholder Text"/>
    <w:basedOn w:val="12"/>
    <w:unhideWhenUsed/>
    <w:qFormat/>
    <w:uiPriority w:val="99"/>
    <w:rPr>
      <w:color w:val="808080"/>
    </w:rPr>
  </w:style>
  <w:style w:type="paragraph" w:styleId="2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A1045B-57DB-4DDA-AA74-019B395C8396}">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12</Pages>
  <Words>812</Words>
  <Characters>4631</Characters>
  <Lines>38</Lines>
  <Paragraphs>10</Paragraphs>
  <TotalTime>5</TotalTime>
  <ScaleCrop>false</ScaleCrop>
  <LinksUpToDate>false</LinksUpToDate>
  <CharactersWithSpaces>5433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2021-09-16T01:25:00Z</dcterms:created>
  <dc:creator>lenovo</dc:creator>
  <cp:lastModifiedBy>我愿似一块扣肉</cp:lastModifiedBy>
  <cp:lastPrinted>2021-09-18T03:00:00Z</cp:lastPrinted>
  <dcterms:modified xsi:type="dcterms:W3CDTF">2024-01-09T09:16:36Z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D9B1A46A0D904899B7C872CD982AF797_13</vt:lpwstr>
  </property>
</Properties>
</file>